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C4110" w14:textId="69160566" w:rsidR="00F94D1E" w:rsidRDefault="00735A28" w:rsidP="00F94D1E">
      <w:pPr>
        <w:pStyle w:val="Heading1"/>
      </w:pPr>
      <w:r>
        <w:t>Audit</w:t>
      </w:r>
      <w:r w:rsidR="00E9488B">
        <w:t xml:space="preserve"> Sub-Committee Terms of Reference</w:t>
      </w:r>
    </w:p>
    <w:p w14:paraId="61745C1D" w14:textId="3B8D37D7" w:rsidR="00F94D1E" w:rsidRDefault="005F6468" w:rsidP="005F6468">
      <w:pPr>
        <w:pStyle w:val="Heading3"/>
      </w:pPr>
      <w:r>
        <w:t>Attendees</w:t>
      </w:r>
    </w:p>
    <w:tbl>
      <w:tblPr>
        <w:tblStyle w:val="TableGridLight"/>
        <w:tblW w:w="8784" w:type="dxa"/>
        <w:tblLook w:val="04A0" w:firstRow="1" w:lastRow="0" w:firstColumn="1" w:lastColumn="0" w:noHBand="0" w:noVBand="1"/>
      </w:tblPr>
      <w:tblGrid>
        <w:gridCol w:w="4673"/>
        <w:gridCol w:w="4111"/>
      </w:tblGrid>
      <w:tr w:rsidR="00F94D1E" w:rsidRPr="0036437B" w14:paraId="7B6CE102" w14:textId="77777777" w:rsidTr="00F94D1E">
        <w:tc>
          <w:tcPr>
            <w:tcW w:w="4673" w:type="dxa"/>
          </w:tcPr>
          <w:p w14:paraId="7D626289" w14:textId="77777777" w:rsidR="00F94D1E" w:rsidRPr="00E9488B" w:rsidRDefault="00F94D1E" w:rsidP="0041620B">
            <w:pPr>
              <w:rPr>
                <w:b/>
              </w:rPr>
            </w:pPr>
            <w:r w:rsidRPr="00E9488B">
              <w:rPr>
                <w:b/>
              </w:rPr>
              <w:t>Trustee members</w:t>
            </w:r>
          </w:p>
          <w:p w14:paraId="426B0DE4" w14:textId="0BF748E5" w:rsidR="00F94D1E" w:rsidRPr="0036437B" w:rsidRDefault="00F94D1E" w:rsidP="00F94D1E">
            <w:pPr>
              <w:rPr>
                <w:sz w:val="22"/>
                <w:szCs w:val="22"/>
              </w:rPr>
            </w:pPr>
            <w:r>
              <w:t>David Moed</w:t>
            </w:r>
            <w:r w:rsidRPr="0036437B">
              <w:t xml:space="preserve"> (Chair), </w:t>
            </w:r>
            <w:r>
              <w:t xml:space="preserve">Micheál Nallen, </w:t>
            </w:r>
            <w:r w:rsidRPr="0036437B">
              <w:t>Sue Grieve,</w:t>
            </w:r>
            <w:r>
              <w:t xml:space="preserve"> Steve Highwood, Sarah Jeffery</w:t>
            </w:r>
          </w:p>
        </w:tc>
        <w:tc>
          <w:tcPr>
            <w:tcW w:w="4111" w:type="dxa"/>
          </w:tcPr>
          <w:p w14:paraId="2000C1DE" w14:textId="77777777" w:rsidR="00F94D1E" w:rsidRDefault="00F94D1E" w:rsidP="0041620B">
            <w:pPr>
              <w:rPr>
                <w:b/>
              </w:rPr>
            </w:pPr>
            <w:r w:rsidRPr="00E9488B">
              <w:rPr>
                <w:b/>
              </w:rPr>
              <w:t>Staff members</w:t>
            </w:r>
          </w:p>
          <w:p w14:paraId="581A138D" w14:textId="46878A97" w:rsidR="00F94D1E" w:rsidRPr="0036437B" w:rsidRDefault="00F94D1E" w:rsidP="00F94D1E">
            <w:r w:rsidRPr="0036437B">
              <w:t>Carol Currie</w:t>
            </w:r>
          </w:p>
        </w:tc>
      </w:tr>
    </w:tbl>
    <w:p w14:paraId="26042758" w14:textId="50419757" w:rsidR="007B6520" w:rsidRPr="007B6520" w:rsidRDefault="007B6520" w:rsidP="007B6520">
      <w:pPr>
        <w:pStyle w:val="Heading2"/>
        <w:rPr>
          <w:sz w:val="2"/>
        </w:rPr>
      </w:pPr>
    </w:p>
    <w:p w14:paraId="08662946" w14:textId="77777777" w:rsidR="00E9488B" w:rsidRPr="00117E23" w:rsidRDefault="00E9488B" w:rsidP="007B6520">
      <w:pPr>
        <w:pStyle w:val="Heading3"/>
      </w:pPr>
      <w:r w:rsidRPr="00117E23">
        <w:t>Aims</w:t>
      </w:r>
    </w:p>
    <w:p w14:paraId="1822BC6B" w14:textId="7B8A2470" w:rsidR="00E9488B" w:rsidRPr="00117E23" w:rsidRDefault="00117E23" w:rsidP="00F94D1E">
      <w:pPr>
        <w:pStyle w:val="Heading3"/>
        <w:jc w:val="both"/>
        <w:rPr>
          <w:rFonts w:eastAsiaTheme="minorEastAsia" w:cstheme="minorBidi"/>
          <w:color w:val="auto"/>
        </w:rPr>
      </w:pPr>
      <w:r w:rsidRPr="00117E23">
        <w:rPr>
          <w:rFonts w:eastAsiaTheme="minorEastAsia" w:cstheme="minorBidi"/>
          <w:color w:val="auto"/>
        </w:rPr>
        <w:t xml:space="preserve">The Audit Committee is a sub-committee of the Board, to which it reports directly. It assists the Board in fulfilling its oversight responsibilities and has key responsibilities for ensuring that there is a framework for accountability; for examining and reviewing systems and methods of </w:t>
      </w:r>
      <w:r>
        <w:rPr>
          <w:rFonts w:eastAsiaTheme="minorEastAsia" w:cstheme="minorBidi"/>
          <w:color w:val="auto"/>
        </w:rPr>
        <w:t xml:space="preserve">financial control, </w:t>
      </w:r>
      <w:r w:rsidRPr="00117E23">
        <w:rPr>
          <w:rFonts w:eastAsiaTheme="minorEastAsia" w:cstheme="minorBidi"/>
          <w:color w:val="auto"/>
        </w:rPr>
        <w:t>including risk analysis and risk management; for the ongoing monitoring and review of financial performance (including review and audit of the annual accounts); and for ensuring that MRF is complying with all aspects of the law, relevant regulations, corporate governance and good practice</w:t>
      </w:r>
      <w:r>
        <w:rPr>
          <w:rFonts w:eastAsiaTheme="minorEastAsia" w:cstheme="minorBidi"/>
          <w:color w:val="auto"/>
        </w:rPr>
        <w:t>.</w:t>
      </w:r>
    </w:p>
    <w:p w14:paraId="06F09407" w14:textId="4298D35F" w:rsidR="00117E23" w:rsidRPr="00117E23" w:rsidRDefault="00E9488B" w:rsidP="00F94D1E">
      <w:pPr>
        <w:jc w:val="both"/>
        <w:rPr>
          <w:sz w:val="22"/>
          <w:szCs w:val="22"/>
        </w:rPr>
      </w:pPr>
      <w:r w:rsidRPr="00117E23">
        <w:rPr>
          <w:sz w:val="22"/>
          <w:szCs w:val="22"/>
        </w:rPr>
        <w:t xml:space="preserve">Following discussions, this group can then go on to make recommendations to the full </w:t>
      </w:r>
      <w:r w:rsidR="00F54B10" w:rsidRPr="00117E23">
        <w:rPr>
          <w:sz w:val="22"/>
          <w:szCs w:val="22"/>
        </w:rPr>
        <w:t>B</w:t>
      </w:r>
      <w:r w:rsidRPr="00117E23">
        <w:rPr>
          <w:sz w:val="22"/>
          <w:szCs w:val="22"/>
        </w:rPr>
        <w:t>oard for their final decision.</w:t>
      </w:r>
    </w:p>
    <w:p w14:paraId="38EEA9AF" w14:textId="77777777" w:rsidR="00117E23" w:rsidRDefault="00117E23" w:rsidP="00F94D1E">
      <w:pPr>
        <w:pStyle w:val="Heading3"/>
        <w:jc w:val="both"/>
      </w:pPr>
      <w:r>
        <w:t>Membership</w:t>
      </w:r>
      <w:r w:rsidR="00E9488B">
        <w:t xml:space="preserve"> </w:t>
      </w:r>
    </w:p>
    <w:p w14:paraId="7207BF93" w14:textId="000ED890" w:rsidR="00117E23" w:rsidRPr="00117E23" w:rsidRDefault="00117E23" w:rsidP="00F94D1E">
      <w:pPr>
        <w:pStyle w:val="Heading3"/>
        <w:jc w:val="both"/>
      </w:pPr>
      <w:r w:rsidRPr="00117E23">
        <w:rPr>
          <w:rFonts w:cstheme="minorBidi"/>
          <w:color w:val="auto"/>
        </w:rPr>
        <w:t>Members of the Committee shall be appointed by the Board in consultation with the Chair of the Audit Committee. The Committee shall be made up of at least three Trustees, at least one of whom shall have recent and relevant fi</w:t>
      </w:r>
      <w:r w:rsidR="00900B7D">
        <w:rPr>
          <w:rFonts w:cstheme="minorBidi"/>
          <w:color w:val="auto"/>
        </w:rPr>
        <w:t>nancial experience. The Chair</w:t>
      </w:r>
      <w:r w:rsidRPr="00117E23">
        <w:rPr>
          <w:rFonts w:cstheme="minorBidi"/>
          <w:color w:val="auto"/>
        </w:rPr>
        <w:t xml:space="preserve"> of the Board may be a member of the Committee but shall not be Chair</w:t>
      </w:r>
      <w:r w:rsidR="00900B7D">
        <w:rPr>
          <w:rFonts w:cstheme="minorBidi"/>
          <w:color w:val="auto"/>
        </w:rPr>
        <w:t>.</w:t>
      </w:r>
    </w:p>
    <w:p w14:paraId="1D6771F2" w14:textId="269A9830" w:rsidR="00117E23" w:rsidRPr="008C11FD" w:rsidRDefault="008C11FD" w:rsidP="00F94D1E">
      <w:pPr>
        <w:jc w:val="both"/>
        <w:rPr>
          <w:rFonts w:eastAsiaTheme="majorEastAsia"/>
          <w:sz w:val="22"/>
          <w:szCs w:val="22"/>
        </w:rPr>
      </w:pPr>
      <w:r w:rsidRPr="008C11FD">
        <w:rPr>
          <w:rFonts w:eastAsiaTheme="majorEastAsia"/>
          <w:sz w:val="22"/>
          <w:szCs w:val="22"/>
        </w:rPr>
        <w:t xml:space="preserve">Only members of the Committee have the right to attend Committee meetings. However, </w:t>
      </w:r>
      <w:r>
        <w:rPr>
          <w:rFonts w:eastAsiaTheme="majorEastAsia"/>
          <w:sz w:val="22"/>
          <w:szCs w:val="22"/>
        </w:rPr>
        <w:t>the external auditor and</w:t>
      </w:r>
      <w:r w:rsidRPr="008C11FD">
        <w:rPr>
          <w:rFonts w:eastAsiaTheme="majorEastAsia"/>
          <w:sz w:val="22"/>
          <w:szCs w:val="22"/>
        </w:rPr>
        <w:t xml:space="preserve"> Director</w:t>
      </w:r>
      <w:r>
        <w:rPr>
          <w:rFonts w:eastAsiaTheme="majorEastAsia"/>
          <w:sz w:val="22"/>
          <w:szCs w:val="22"/>
        </w:rPr>
        <w:t xml:space="preserve"> of Finance</w:t>
      </w:r>
      <w:r w:rsidRPr="008C11FD">
        <w:rPr>
          <w:rFonts w:eastAsiaTheme="majorEastAsia"/>
          <w:sz w:val="22"/>
          <w:szCs w:val="22"/>
        </w:rPr>
        <w:t xml:space="preserve"> will be invited to attend meetings of the Committee on a regular basis and other non-members may be invited to attend all or part of any meeting as and when appropriate and necessary. </w:t>
      </w:r>
    </w:p>
    <w:p w14:paraId="6D433F3E" w14:textId="2BFFA5D0" w:rsidR="00DA22AB" w:rsidRPr="007C36A1" w:rsidRDefault="00DA22AB" w:rsidP="00F94D1E">
      <w:pPr>
        <w:widowControl w:val="0"/>
        <w:autoSpaceDE w:val="0"/>
        <w:autoSpaceDN w:val="0"/>
        <w:adjustRightInd w:val="0"/>
        <w:spacing w:after="240" w:line="340" w:lineRule="atLeast"/>
        <w:jc w:val="both"/>
        <w:rPr>
          <w:rFonts w:eastAsiaTheme="majorEastAsia"/>
          <w:sz w:val="22"/>
          <w:szCs w:val="22"/>
        </w:rPr>
      </w:pPr>
      <w:r w:rsidRPr="00DA22AB">
        <w:rPr>
          <w:rFonts w:eastAsiaTheme="majorEastAsia"/>
          <w:sz w:val="22"/>
          <w:szCs w:val="22"/>
        </w:rPr>
        <w:t>Appointments to the Committee shall be for a period of up to three years, extendable by no more than two additional three year periods, provided the memb</w:t>
      </w:r>
      <w:r>
        <w:rPr>
          <w:rFonts w:eastAsiaTheme="majorEastAsia"/>
          <w:sz w:val="22"/>
          <w:szCs w:val="22"/>
        </w:rPr>
        <w:t xml:space="preserve">er still meets the criteria for </w:t>
      </w:r>
      <w:r w:rsidRPr="00DA22AB">
        <w:rPr>
          <w:rFonts w:eastAsiaTheme="majorEastAsia"/>
          <w:sz w:val="22"/>
          <w:szCs w:val="22"/>
        </w:rPr>
        <w:t xml:space="preserve">membership of the Committee. </w:t>
      </w:r>
    </w:p>
    <w:p w14:paraId="36F2D12A" w14:textId="017C9466" w:rsidR="007C36A1" w:rsidRPr="007C36A1" w:rsidRDefault="007C36A1" w:rsidP="007C36A1">
      <w:pPr>
        <w:pStyle w:val="Heading3"/>
      </w:pPr>
      <w:r>
        <w:t>Secretary</w:t>
      </w:r>
    </w:p>
    <w:p w14:paraId="5CEBFAB0" w14:textId="04B12E1D" w:rsidR="007C36A1" w:rsidRPr="007C36A1" w:rsidRDefault="007C36A1" w:rsidP="00F94D1E">
      <w:pPr>
        <w:widowControl w:val="0"/>
        <w:autoSpaceDE w:val="0"/>
        <w:autoSpaceDN w:val="0"/>
        <w:adjustRightInd w:val="0"/>
        <w:spacing w:after="240" w:line="340" w:lineRule="atLeast"/>
        <w:jc w:val="both"/>
        <w:rPr>
          <w:rFonts w:eastAsiaTheme="majorEastAsia"/>
          <w:sz w:val="22"/>
          <w:szCs w:val="22"/>
        </w:rPr>
      </w:pPr>
      <w:r w:rsidRPr="007C36A1">
        <w:rPr>
          <w:rFonts w:eastAsiaTheme="majorEastAsia"/>
          <w:sz w:val="22"/>
          <w:szCs w:val="22"/>
        </w:rPr>
        <w:t xml:space="preserve">The Committee shall appoint an individual from within </w:t>
      </w:r>
      <w:r w:rsidR="00D44BEF">
        <w:rPr>
          <w:rFonts w:eastAsiaTheme="majorEastAsia"/>
          <w:sz w:val="22"/>
          <w:szCs w:val="22"/>
        </w:rPr>
        <w:t>MRF</w:t>
      </w:r>
      <w:r w:rsidRPr="007C36A1">
        <w:rPr>
          <w:rFonts w:eastAsiaTheme="majorEastAsia"/>
          <w:sz w:val="22"/>
          <w:szCs w:val="22"/>
        </w:rPr>
        <w:t xml:space="preserve"> to act as the secretary of the Committee who will ensure that the Committee receives information and papers in a timely manner. </w:t>
      </w:r>
    </w:p>
    <w:p w14:paraId="10A95F97" w14:textId="77777777" w:rsidR="007C36A1" w:rsidRPr="007C36A1" w:rsidRDefault="007C36A1" w:rsidP="00F94D1E">
      <w:pPr>
        <w:pStyle w:val="Heading3"/>
        <w:jc w:val="both"/>
      </w:pPr>
      <w:r w:rsidRPr="007C36A1">
        <w:t xml:space="preserve">Frequency of Meetings </w:t>
      </w:r>
    </w:p>
    <w:p w14:paraId="5214471D" w14:textId="262D5063" w:rsidR="007C36A1" w:rsidRDefault="007C36A1" w:rsidP="00F94D1E">
      <w:pPr>
        <w:widowControl w:val="0"/>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eastAsiaTheme="majorEastAsia"/>
          <w:sz w:val="22"/>
          <w:szCs w:val="22"/>
        </w:rPr>
      </w:pPr>
      <w:r w:rsidRPr="007C36A1">
        <w:rPr>
          <w:rFonts w:eastAsiaTheme="majorEastAsia"/>
          <w:sz w:val="22"/>
          <w:szCs w:val="22"/>
        </w:rPr>
        <w:t xml:space="preserve">The Committee shall meet at least </w:t>
      </w:r>
      <w:r w:rsidR="00334C41">
        <w:rPr>
          <w:rFonts w:eastAsiaTheme="majorEastAsia"/>
          <w:sz w:val="22"/>
          <w:szCs w:val="22"/>
        </w:rPr>
        <w:t xml:space="preserve">twice </w:t>
      </w:r>
      <w:r w:rsidRPr="007C36A1">
        <w:rPr>
          <w:rFonts w:eastAsiaTheme="majorEastAsia"/>
          <w:sz w:val="22"/>
          <w:szCs w:val="22"/>
        </w:rPr>
        <w:t xml:space="preserve">a year at appropriate intervals in the financial reporting and audit cycle, and otherwise as required. </w:t>
      </w:r>
    </w:p>
    <w:p w14:paraId="3890D204" w14:textId="182F302D" w:rsidR="007C36A1" w:rsidRPr="00933265" w:rsidRDefault="007C36A1" w:rsidP="00F94D1E">
      <w:pPr>
        <w:widowControl w:val="0"/>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8"/>
          <w:szCs w:val="28"/>
        </w:rPr>
      </w:pPr>
      <w:r w:rsidRPr="007C36A1">
        <w:rPr>
          <w:rFonts w:eastAsiaTheme="majorEastAsia"/>
          <w:sz w:val="22"/>
          <w:szCs w:val="22"/>
        </w:rPr>
        <w:t>Any member of the Committee, the e</w:t>
      </w:r>
      <w:r w:rsidR="007A5AC7">
        <w:rPr>
          <w:rFonts w:eastAsiaTheme="majorEastAsia"/>
          <w:sz w:val="22"/>
          <w:szCs w:val="22"/>
        </w:rPr>
        <w:t xml:space="preserve">xternal auditors or the </w:t>
      </w:r>
      <w:r w:rsidRPr="007C36A1">
        <w:rPr>
          <w:rFonts w:eastAsiaTheme="majorEastAsia"/>
          <w:sz w:val="22"/>
          <w:szCs w:val="22"/>
        </w:rPr>
        <w:t>Director</w:t>
      </w:r>
      <w:r w:rsidR="007A5AC7">
        <w:rPr>
          <w:rFonts w:eastAsiaTheme="majorEastAsia"/>
          <w:sz w:val="22"/>
          <w:szCs w:val="22"/>
        </w:rPr>
        <w:t xml:space="preserve"> of Finance</w:t>
      </w:r>
      <w:r w:rsidRPr="007C36A1">
        <w:rPr>
          <w:rFonts w:eastAsiaTheme="majorEastAsia"/>
          <w:sz w:val="22"/>
          <w:szCs w:val="22"/>
        </w:rPr>
        <w:t xml:space="preserve"> may request </w:t>
      </w:r>
      <w:r w:rsidRPr="007C36A1">
        <w:rPr>
          <w:rFonts w:eastAsiaTheme="majorEastAsia"/>
          <w:sz w:val="22"/>
          <w:szCs w:val="22"/>
        </w:rPr>
        <w:lastRenderedPageBreak/>
        <w:t>a meeting if they consider that one is necessary</w:t>
      </w:r>
      <w:r w:rsidRPr="00933265">
        <w:rPr>
          <w:rFonts w:cs="Arial"/>
          <w:color w:val="000000"/>
          <w:sz w:val="28"/>
          <w:szCs w:val="28"/>
        </w:rPr>
        <w:t xml:space="preserve">. </w:t>
      </w:r>
    </w:p>
    <w:p w14:paraId="57C9DD9D" w14:textId="10F3B8DE" w:rsidR="007C36A1" w:rsidRPr="00DA22AB" w:rsidRDefault="007C36A1" w:rsidP="00F94D1E">
      <w:pPr>
        <w:jc w:val="both"/>
        <w:rPr>
          <w:rFonts w:eastAsiaTheme="majorEastAsia"/>
          <w:sz w:val="22"/>
          <w:szCs w:val="22"/>
        </w:rPr>
      </w:pPr>
      <w:r w:rsidRPr="007C36A1">
        <w:rPr>
          <w:rFonts w:eastAsiaTheme="majorEastAsia"/>
          <w:sz w:val="22"/>
          <w:szCs w:val="22"/>
        </w:rPr>
        <w:t>The Committee shall meet at least annually with the external auditors without the presence of executive management</w:t>
      </w:r>
    </w:p>
    <w:p w14:paraId="283575AC" w14:textId="5774F194" w:rsidR="00363F94" w:rsidRPr="00363F94" w:rsidRDefault="00363F94" w:rsidP="00F94D1E">
      <w:pPr>
        <w:jc w:val="both"/>
        <w:rPr>
          <w:rFonts w:eastAsiaTheme="majorEastAsia"/>
          <w:sz w:val="22"/>
          <w:szCs w:val="22"/>
        </w:rPr>
      </w:pPr>
      <w:r w:rsidRPr="00363F94">
        <w:rPr>
          <w:rFonts w:eastAsiaTheme="majorEastAsia"/>
          <w:sz w:val="22"/>
          <w:szCs w:val="22"/>
        </w:rPr>
        <w:t>Outside of the formal meeting programme, the Committee Chair will maintain a dialogue with key individuals involved in the C</w:t>
      </w:r>
      <w:r>
        <w:rPr>
          <w:rFonts w:eastAsiaTheme="majorEastAsia"/>
          <w:sz w:val="22"/>
          <w:szCs w:val="22"/>
        </w:rPr>
        <w:t>harity</w:t>
      </w:r>
      <w:r w:rsidRPr="00363F94">
        <w:rPr>
          <w:rFonts w:eastAsiaTheme="majorEastAsia"/>
          <w:sz w:val="22"/>
          <w:szCs w:val="22"/>
        </w:rPr>
        <w:t>’s governance, including the Board Chair</w:t>
      </w:r>
      <w:r>
        <w:rPr>
          <w:rFonts w:eastAsiaTheme="majorEastAsia"/>
          <w:sz w:val="22"/>
          <w:szCs w:val="22"/>
        </w:rPr>
        <w:t>, the Chief Executive, the</w:t>
      </w:r>
      <w:r w:rsidRPr="00363F94">
        <w:rPr>
          <w:rFonts w:eastAsiaTheme="majorEastAsia"/>
          <w:sz w:val="22"/>
          <w:szCs w:val="22"/>
        </w:rPr>
        <w:t xml:space="preserve"> Director</w:t>
      </w:r>
      <w:r>
        <w:rPr>
          <w:rFonts w:eastAsiaTheme="majorEastAsia"/>
          <w:sz w:val="22"/>
          <w:szCs w:val="22"/>
        </w:rPr>
        <w:t xml:space="preserve"> of Finance</w:t>
      </w:r>
      <w:r w:rsidRPr="00363F94">
        <w:rPr>
          <w:rFonts w:eastAsiaTheme="majorEastAsia"/>
          <w:sz w:val="22"/>
          <w:szCs w:val="22"/>
        </w:rPr>
        <w:t xml:space="preserve"> and the external audit lead partner. </w:t>
      </w:r>
    </w:p>
    <w:p w14:paraId="76FAA4CB" w14:textId="44363627" w:rsidR="007D76D6" w:rsidRDefault="007D76D6" w:rsidP="007D76D6">
      <w:pPr>
        <w:pStyle w:val="Heading3"/>
      </w:pPr>
      <w:r w:rsidRPr="007D76D6">
        <w:t>Notice of Meetings</w:t>
      </w:r>
    </w:p>
    <w:p w14:paraId="1B530754" w14:textId="21E22CF7" w:rsidR="007D76D6" w:rsidRPr="007D76D6" w:rsidRDefault="007D76D6" w:rsidP="00F94D1E">
      <w:pPr>
        <w:widowControl w:val="0"/>
        <w:autoSpaceDE w:val="0"/>
        <w:autoSpaceDN w:val="0"/>
        <w:adjustRightInd w:val="0"/>
        <w:spacing w:after="240" w:line="340" w:lineRule="atLeast"/>
        <w:rPr>
          <w:rFonts w:eastAsiaTheme="majorEastAsia"/>
          <w:sz w:val="22"/>
          <w:szCs w:val="22"/>
        </w:rPr>
      </w:pPr>
      <w:r w:rsidRPr="007D76D6">
        <w:rPr>
          <w:rFonts w:eastAsiaTheme="majorEastAsia"/>
          <w:sz w:val="22"/>
          <w:szCs w:val="22"/>
        </w:rPr>
        <w:t xml:space="preserve">Unless otherwise agreed, notice of each meeting confirming the venue, time and date together with an agenda of items to be discussed, shall be forwarded to each member of the Committee and any other person required to attend, in advance of each meeting. </w:t>
      </w:r>
    </w:p>
    <w:p w14:paraId="58A968C2" w14:textId="2ED0CCF1" w:rsidR="007D76D6" w:rsidRPr="006778BD" w:rsidRDefault="007D76D6" w:rsidP="007D76D6">
      <w:pPr>
        <w:pStyle w:val="Heading3"/>
      </w:pPr>
      <w:r w:rsidRPr="006778BD">
        <w:t>P</w:t>
      </w:r>
      <w:r w:rsidRPr="007D76D6">
        <w:t>apers</w:t>
      </w:r>
    </w:p>
    <w:p w14:paraId="4454A66F" w14:textId="54D80AF0" w:rsidR="00D44BEF" w:rsidRDefault="007D76D6" w:rsidP="00F94D1E">
      <w:pPr>
        <w:jc w:val="both"/>
        <w:rPr>
          <w:rFonts w:eastAsiaTheme="majorEastAsia"/>
          <w:sz w:val="22"/>
          <w:szCs w:val="22"/>
        </w:rPr>
      </w:pPr>
      <w:r w:rsidRPr="007D76D6">
        <w:rPr>
          <w:rFonts w:eastAsiaTheme="majorEastAsia"/>
          <w:sz w:val="22"/>
          <w:szCs w:val="22"/>
        </w:rPr>
        <w:t>Relevant papers to be circulated no less than 3 working days in advance by email. Hard copies will be posted on request</w:t>
      </w:r>
      <w:r w:rsidR="00D44BEF">
        <w:rPr>
          <w:rFonts w:eastAsiaTheme="majorEastAsia"/>
          <w:sz w:val="22"/>
          <w:szCs w:val="22"/>
        </w:rPr>
        <w:t>.</w:t>
      </w:r>
    </w:p>
    <w:p w14:paraId="0CACD4A8" w14:textId="4153BBB3" w:rsidR="00D44BEF" w:rsidRPr="00D44BEF" w:rsidRDefault="00D44BEF" w:rsidP="00F94D1E">
      <w:pPr>
        <w:pStyle w:val="Heading3"/>
        <w:jc w:val="both"/>
      </w:pPr>
      <w:r w:rsidRPr="00D44BEF">
        <w:t xml:space="preserve">Minutes of Meetings </w:t>
      </w:r>
    </w:p>
    <w:p w14:paraId="02A3AA0E" w14:textId="3DF2D775" w:rsidR="00D44BEF" w:rsidRPr="00D44BEF" w:rsidRDefault="00D44BEF" w:rsidP="00F94D1E">
      <w:pPr>
        <w:pStyle w:val="Heading3"/>
        <w:jc w:val="both"/>
        <w:rPr>
          <w:color w:val="auto"/>
        </w:rPr>
      </w:pPr>
      <w:r w:rsidRPr="00D44BEF">
        <w:rPr>
          <w:color w:val="auto"/>
        </w:rPr>
        <w:t xml:space="preserve">The secretary shall minute the proceedings and decisions of all meetings of the Committee, including recording the names of those present and in attendance. </w:t>
      </w:r>
    </w:p>
    <w:p w14:paraId="632A4F3D" w14:textId="16A5C8F9" w:rsidR="00D44BEF" w:rsidRPr="00D44BEF" w:rsidRDefault="00D44BEF" w:rsidP="00F94D1E">
      <w:pPr>
        <w:pStyle w:val="Heading3"/>
        <w:jc w:val="both"/>
        <w:rPr>
          <w:color w:val="auto"/>
        </w:rPr>
      </w:pPr>
      <w:r w:rsidRPr="00D44BEF">
        <w:rPr>
          <w:color w:val="auto"/>
        </w:rPr>
        <w:t xml:space="preserve">The secretary shall ascertain, at the beginning of each meeting, the existence of any conflicts of interest and minute them accordingly. </w:t>
      </w:r>
    </w:p>
    <w:p w14:paraId="602E8C14" w14:textId="58C32E29" w:rsidR="00D44BEF" w:rsidRPr="00D44BEF" w:rsidRDefault="00D44BEF" w:rsidP="00F94D1E">
      <w:pPr>
        <w:pStyle w:val="Heading3"/>
        <w:jc w:val="both"/>
        <w:rPr>
          <w:color w:val="auto"/>
        </w:rPr>
      </w:pPr>
      <w:r w:rsidRPr="00D44BEF">
        <w:rPr>
          <w:color w:val="auto"/>
        </w:rPr>
        <w:t xml:space="preserve">Draft minutes of Committee meetings shall be circulated promptly to all members of the Committee and when approved to all other </w:t>
      </w:r>
      <w:r w:rsidR="00C43D33">
        <w:rPr>
          <w:color w:val="auto"/>
        </w:rPr>
        <w:t>Trustees</w:t>
      </w:r>
      <w:r w:rsidRPr="00D44BEF">
        <w:rPr>
          <w:color w:val="auto"/>
        </w:rPr>
        <w:t xml:space="preserve">, unless it would be inappropriate to do so. </w:t>
      </w:r>
    </w:p>
    <w:p w14:paraId="3215A39D" w14:textId="01D30D34" w:rsidR="00117E23" w:rsidRPr="003428DC" w:rsidRDefault="00C43D33" w:rsidP="00F94D1E">
      <w:pPr>
        <w:pStyle w:val="Heading3"/>
        <w:jc w:val="both"/>
      </w:pPr>
      <w:r w:rsidRPr="003428DC">
        <w:t>General Meeting</w:t>
      </w:r>
    </w:p>
    <w:p w14:paraId="79DA699E" w14:textId="124CE39D" w:rsidR="00C43D33" w:rsidRPr="00933265" w:rsidRDefault="00C43D33" w:rsidP="00F94D1E">
      <w:pPr>
        <w:widowControl w:val="0"/>
        <w:autoSpaceDE w:val="0"/>
        <w:autoSpaceDN w:val="0"/>
        <w:adjustRightInd w:val="0"/>
        <w:spacing w:after="240" w:line="340" w:lineRule="atLeast"/>
        <w:jc w:val="both"/>
        <w:rPr>
          <w:rFonts w:cs="Arial"/>
          <w:color w:val="000000"/>
          <w:sz w:val="28"/>
          <w:szCs w:val="28"/>
        </w:rPr>
      </w:pPr>
      <w:r w:rsidRPr="00C43D33">
        <w:rPr>
          <w:rFonts w:cs="Arial"/>
          <w:color w:val="000000"/>
          <w:sz w:val="22"/>
          <w:szCs w:val="22"/>
        </w:rPr>
        <w:t>The Chair of the Committee shall attend the Annual General Meeting and be prepared to respond to any questions on the Committee’s activities from the Board</w:t>
      </w:r>
      <w:r w:rsidRPr="00933265">
        <w:rPr>
          <w:rFonts w:cs="Arial"/>
          <w:color w:val="000000"/>
          <w:sz w:val="28"/>
          <w:szCs w:val="28"/>
        </w:rPr>
        <w:t xml:space="preserve">. </w:t>
      </w:r>
    </w:p>
    <w:p w14:paraId="61E7A42A" w14:textId="7790C3A7" w:rsidR="00C43D33" w:rsidRPr="003428DC" w:rsidRDefault="00C43D33" w:rsidP="00F94D1E">
      <w:pPr>
        <w:pStyle w:val="Heading3"/>
        <w:jc w:val="both"/>
      </w:pPr>
      <w:r w:rsidRPr="003428DC">
        <w:t xml:space="preserve">Financial Reporting </w:t>
      </w:r>
    </w:p>
    <w:p w14:paraId="5D324C71" w14:textId="1C1F27D8" w:rsidR="00C43D33" w:rsidRPr="000332CB" w:rsidRDefault="00C43D33" w:rsidP="00F94D1E">
      <w:pPr>
        <w:pStyle w:val="ListParagraph"/>
        <w:widowControl w:val="0"/>
        <w:numPr>
          <w:ilvl w:val="0"/>
          <w:numId w:val="25"/>
        </w:numPr>
        <w:autoSpaceDE w:val="0"/>
        <w:autoSpaceDN w:val="0"/>
        <w:adjustRightInd w:val="0"/>
        <w:spacing w:after="240" w:line="340" w:lineRule="atLeast"/>
        <w:jc w:val="both"/>
        <w:rPr>
          <w:rFonts w:cs="Arial"/>
          <w:color w:val="000000"/>
          <w:sz w:val="28"/>
          <w:szCs w:val="28"/>
        </w:rPr>
      </w:pPr>
      <w:r w:rsidRPr="000332CB">
        <w:rPr>
          <w:rFonts w:cs="Arial"/>
          <w:color w:val="000000"/>
          <w:sz w:val="22"/>
          <w:szCs w:val="22"/>
        </w:rPr>
        <w:t>The Committee shall monitor the integrity of published financial statements of the Charity, including its annual reports, and any other formal announcement relating to its financial performance, reviewing significant financial reporting issues and judgements which they contain</w:t>
      </w:r>
      <w:r w:rsidRPr="000332CB">
        <w:rPr>
          <w:rFonts w:cs="Arial"/>
          <w:color w:val="000000"/>
          <w:sz w:val="28"/>
          <w:szCs w:val="28"/>
        </w:rPr>
        <w:t xml:space="preserve">. </w:t>
      </w:r>
    </w:p>
    <w:p w14:paraId="5509990B" w14:textId="5D0A6CB1" w:rsidR="00C43D33" w:rsidRPr="000332CB" w:rsidRDefault="00C43D33" w:rsidP="00F94D1E">
      <w:pPr>
        <w:pStyle w:val="ListParagraph"/>
        <w:widowControl w:val="0"/>
        <w:numPr>
          <w:ilvl w:val="0"/>
          <w:numId w:val="25"/>
        </w:numPr>
        <w:tabs>
          <w:tab w:val="left" w:pos="220"/>
          <w:tab w:val="left" w:pos="720"/>
        </w:tabs>
        <w:autoSpaceDE w:val="0"/>
        <w:autoSpaceDN w:val="0"/>
        <w:adjustRightInd w:val="0"/>
        <w:spacing w:after="240" w:line="340" w:lineRule="atLeast"/>
        <w:jc w:val="both"/>
        <w:rPr>
          <w:rFonts w:cs="Arial"/>
          <w:color w:val="000000"/>
          <w:sz w:val="22"/>
          <w:szCs w:val="22"/>
        </w:rPr>
      </w:pPr>
      <w:r w:rsidRPr="000332CB">
        <w:rPr>
          <w:rFonts w:cs="Arial"/>
          <w:color w:val="000000"/>
          <w:sz w:val="22"/>
          <w:szCs w:val="22"/>
        </w:rPr>
        <w:t>The Committee shall recommend to the B</w:t>
      </w:r>
      <w:r w:rsidR="000332CB">
        <w:rPr>
          <w:rFonts w:cs="Arial"/>
          <w:color w:val="000000"/>
          <w:sz w:val="22"/>
          <w:szCs w:val="22"/>
        </w:rPr>
        <w:t>oard</w:t>
      </w:r>
      <w:r w:rsidRPr="000332CB">
        <w:rPr>
          <w:rFonts w:cs="Arial"/>
          <w:color w:val="000000"/>
          <w:sz w:val="22"/>
          <w:szCs w:val="22"/>
        </w:rPr>
        <w:t xml:space="preserve"> the approval of the annual financial statements, or otherwise as appropriate. </w:t>
      </w:r>
    </w:p>
    <w:p w14:paraId="63DCE9E7" w14:textId="16BF2936" w:rsidR="00C43D33" w:rsidRPr="000332CB" w:rsidRDefault="00C43D33" w:rsidP="00F94D1E">
      <w:pPr>
        <w:pStyle w:val="ListParagraph"/>
        <w:widowControl w:val="0"/>
        <w:numPr>
          <w:ilvl w:val="0"/>
          <w:numId w:val="25"/>
        </w:numPr>
        <w:tabs>
          <w:tab w:val="left" w:pos="220"/>
          <w:tab w:val="left" w:pos="720"/>
        </w:tabs>
        <w:autoSpaceDE w:val="0"/>
        <w:autoSpaceDN w:val="0"/>
        <w:adjustRightInd w:val="0"/>
        <w:spacing w:after="240" w:line="340" w:lineRule="atLeast"/>
        <w:jc w:val="both"/>
        <w:rPr>
          <w:rFonts w:cs="Arial"/>
          <w:color w:val="000000"/>
          <w:sz w:val="22"/>
          <w:szCs w:val="22"/>
        </w:rPr>
      </w:pPr>
      <w:r w:rsidRPr="000332CB">
        <w:rPr>
          <w:rFonts w:cs="Arial"/>
          <w:color w:val="000000"/>
          <w:sz w:val="22"/>
          <w:szCs w:val="22"/>
        </w:rPr>
        <w:t>The Committee shall review and, taking into account th</w:t>
      </w:r>
      <w:r w:rsidR="007A5AC7">
        <w:rPr>
          <w:rFonts w:cs="Arial"/>
          <w:color w:val="000000"/>
          <w:sz w:val="22"/>
          <w:szCs w:val="22"/>
        </w:rPr>
        <w:t>e views of the external auditor challenging</w:t>
      </w:r>
      <w:r w:rsidRPr="000332CB">
        <w:rPr>
          <w:rFonts w:cs="Arial"/>
          <w:color w:val="000000"/>
          <w:sz w:val="22"/>
          <w:szCs w:val="22"/>
        </w:rPr>
        <w:t xml:space="preserve"> where necessary</w:t>
      </w:r>
      <w:r w:rsidR="000332CB">
        <w:rPr>
          <w:rFonts w:cs="Arial"/>
          <w:color w:val="000000"/>
          <w:sz w:val="22"/>
          <w:szCs w:val="22"/>
        </w:rPr>
        <w:t>;</w:t>
      </w:r>
    </w:p>
    <w:p w14:paraId="358BCC78" w14:textId="77777777" w:rsidR="000332CB" w:rsidRDefault="000332CB" w:rsidP="00F94D1E">
      <w:pPr>
        <w:pStyle w:val="ListParagraph"/>
        <w:widowControl w:val="0"/>
        <w:numPr>
          <w:ilvl w:val="0"/>
          <w:numId w:val="27"/>
        </w:numPr>
        <w:autoSpaceDE w:val="0"/>
        <w:autoSpaceDN w:val="0"/>
        <w:adjustRightInd w:val="0"/>
        <w:spacing w:after="240" w:line="340" w:lineRule="atLeast"/>
        <w:jc w:val="both"/>
        <w:rPr>
          <w:rFonts w:cs="Arial"/>
          <w:color w:val="000000"/>
          <w:sz w:val="22"/>
          <w:szCs w:val="22"/>
        </w:rPr>
      </w:pPr>
      <w:r w:rsidRPr="000332CB">
        <w:rPr>
          <w:rFonts w:cs="Arial"/>
          <w:color w:val="000000"/>
          <w:sz w:val="22"/>
          <w:szCs w:val="22"/>
        </w:rPr>
        <w:t>T</w:t>
      </w:r>
      <w:r w:rsidR="00C43D33" w:rsidRPr="000332CB">
        <w:rPr>
          <w:rFonts w:cs="Arial"/>
          <w:color w:val="000000"/>
          <w:sz w:val="22"/>
          <w:szCs w:val="22"/>
        </w:rPr>
        <w:t>he consistency of, and any changes to, accounting policies both on a year</w:t>
      </w:r>
      <w:r>
        <w:rPr>
          <w:rFonts w:cs="Arial"/>
          <w:color w:val="000000"/>
          <w:sz w:val="22"/>
          <w:szCs w:val="22"/>
        </w:rPr>
        <w:t xml:space="preserve"> on year basis and across the Charity</w:t>
      </w:r>
      <w:r w:rsidR="00C43D33" w:rsidRPr="000332CB">
        <w:rPr>
          <w:rFonts w:cs="Arial"/>
          <w:color w:val="000000"/>
          <w:sz w:val="22"/>
          <w:szCs w:val="22"/>
        </w:rPr>
        <w:t xml:space="preserve">; </w:t>
      </w:r>
    </w:p>
    <w:p w14:paraId="3470BF7C" w14:textId="77777777" w:rsidR="000332CB" w:rsidRDefault="000332CB" w:rsidP="00F94D1E">
      <w:pPr>
        <w:pStyle w:val="ListParagraph"/>
        <w:widowControl w:val="0"/>
        <w:numPr>
          <w:ilvl w:val="0"/>
          <w:numId w:val="27"/>
        </w:numPr>
        <w:autoSpaceDE w:val="0"/>
        <w:autoSpaceDN w:val="0"/>
        <w:adjustRightInd w:val="0"/>
        <w:spacing w:after="240" w:line="340" w:lineRule="atLeast"/>
        <w:jc w:val="both"/>
        <w:rPr>
          <w:rFonts w:cs="Arial"/>
          <w:color w:val="000000"/>
          <w:sz w:val="22"/>
          <w:szCs w:val="22"/>
        </w:rPr>
      </w:pPr>
      <w:r w:rsidRPr="000332CB">
        <w:rPr>
          <w:rFonts w:cs="Arial"/>
          <w:color w:val="000000"/>
          <w:sz w:val="22"/>
          <w:szCs w:val="22"/>
        </w:rPr>
        <w:t>The</w:t>
      </w:r>
      <w:r w:rsidR="00C43D33" w:rsidRPr="000332CB">
        <w:rPr>
          <w:rFonts w:cs="Arial"/>
          <w:color w:val="000000"/>
          <w:sz w:val="22"/>
          <w:szCs w:val="22"/>
        </w:rPr>
        <w:t xml:space="preserve"> methods used to account for significant or unusual transactions where </w:t>
      </w:r>
      <w:r w:rsidR="00C43D33" w:rsidRPr="000332CB">
        <w:rPr>
          <w:rFonts w:cs="Arial"/>
          <w:color w:val="000000"/>
          <w:sz w:val="22"/>
          <w:szCs w:val="22"/>
        </w:rPr>
        <w:lastRenderedPageBreak/>
        <w:t>dif</w:t>
      </w:r>
      <w:r>
        <w:rPr>
          <w:rFonts w:cs="Arial"/>
          <w:color w:val="000000"/>
          <w:sz w:val="22"/>
          <w:szCs w:val="22"/>
        </w:rPr>
        <w:t>ferent approaches are possible;</w:t>
      </w:r>
    </w:p>
    <w:p w14:paraId="41D86D38" w14:textId="77777777" w:rsidR="000332CB" w:rsidRDefault="000332CB" w:rsidP="00C43D33">
      <w:pPr>
        <w:pStyle w:val="ListParagraph"/>
        <w:widowControl w:val="0"/>
        <w:numPr>
          <w:ilvl w:val="0"/>
          <w:numId w:val="27"/>
        </w:numPr>
        <w:autoSpaceDE w:val="0"/>
        <w:autoSpaceDN w:val="0"/>
        <w:adjustRightInd w:val="0"/>
        <w:spacing w:after="240" w:line="340" w:lineRule="atLeast"/>
        <w:jc w:val="both"/>
        <w:rPr>
          <w:rFonts w:cs="Arial"/>
          <w:color w:val="000000"/>
          <w:sz w:val="22"/>
          <w:szCs w:val="22"/>
        </w:rPr>
      </w:pPr>
      <w:r w:rsidRPr="000332CB">
        <w:rPr>
          <w:rFonts w:cs="Arial"/>
          <w:color w:val="000000"/>
          <w:sz w:val="22"/>
          <w:szCs w:val="22"/>
        </w:rPr>
        <w:t>C</w:t>
      </w:r>
      <w:r w:rsidR="00C43D33" w:rsidRPr="000332CB">
        <w:rPr>
          <w:rFonts w:cs="Arial"/>
          <w:color w:val="000000"/>
          <w:sz w:val="22"/>
          <w:szCs w:val="22"/>
        </w:rPr>
        <w:t>ompliance with accounting standards and the making of approp</w:t>
      </w:r>
      <w:r>
        <w:rPr>
          <w:rFonts w:cs="Arial"/>
          <w:color w:val="000000"/>
          <w:sz w:val="22"/>
          <w:szCs w:val="22"/>
        </w:rPr>
        <w:t>riate estimates and judgements;</w:t>
      </w:r>
    </w:p>
    <w:p w14:paraId="421D4E36" w14:textId="77777777" w:rsidR="000332CB" w:rsidRDefault="000332CB" w:rsidP="00C43D33">
      <w:pPr>
        <w:pStyle w:val="ListParagraph"/>
        <w:widowControl w:val="0"/>
        <w:numPr>
          <w:ilvl w:val="0"/>
          <w:numId w:val="27"/>
        </w:numPr>
        <w:autoSpaceDE w:val="0"/>
        <w:autoSpaceDN w:val="0"/>
        <w:adjustRightInd w:val="0"/>
        <w:spacing w:after="240" w:line="340" w:lineRule="atLeast"/>
        <w:jc w:val="both"/>
        <w:rPr>
          <w:rFonts w:cs="Arial"/>
          <w:color w:val="000000"/>
          <w:sz w:val="22"/>
          <w:szCs w:val="22"/>
        </w:rPr>
      </w:pPr>
      <w:r w:rsidRPr="000332CB">
        <w:rPr>
          <w:rFonts w:cs="Arial"/>
          <w:color w:val="000000"/>
          <w:sz w:val="22"/>
          <w:szCs w:val="22"/>
        </w:rPr>
        <w:t>The</w:t>
      </w:r>
      <w:r w:rsidR="00C43D33" w:rsidRPr="000332CB">
        <w:rPr>
          <w:rFonts w:cs="Arial"/>
          <w:color w:val="000000"/>
          <w:sz w:val="22"/>
          <w:szCs w:val="22"/>
        </w:rPr>
        <w:t xml:space="preserve"> clarity of disclosure in the Company’s financial reports and the contex</w:t>
      </w:r>
      <w:r>
        <w:rPr>
          <w:rFonts w:cs="Arial"/>
          <w:color w:val="000000"/>
          <w:sz w:val="22"/>
          <w:szCs w:val="22"/>
        </w:rPr>
        <w:t>t in which statements are made;</w:t>
      </w:r>
    </w:p>
    <w:p w14:paraId="49C041C2" w14:textId="7647F8B6" w:rsidR="00C43D33" w:rsidRPr="000332CB" w:rsidRDefault="000332CB" w:rsidP="00C43D33">
      <w:pPr>
        <w:pStyle w:val="ListParagraph"/>
        <w:widowControl w:val="0"/>
        <w:numPr>
          <w:ilvl w:val="0"/>
          <w:numId w:val="27"/>
        </w:numPr>
        <w:autoSpaceDE w:val="0"/>
        <w:autoSpaceDN w:val="0"/>
        <w:adjustRightInd w:val="0"/>
        <w:spacing w:after="240" w:line="340" w:lineRule="atLeast"/>
        <w:jc w:val="both"/>
        <w:rPr>
          <w:rFonts w:cs="Arial"/>
          <w:color w:val="000000"/>
          <w:sz w:val="22"/>
          <w:szCs w:val="22"/>
        </w:rPr>
      </w:pPr>
      <w:r w:rsidRPr="000332CB">
        <w:rPr>
          <w:rFonts w:cs="Arial"/>
          <w:color w:val="000000"/>
          <w:sz w:val="22"/>
          <w:szCs w:val="22"/>
        </w:rPr>
        <w:t>The</w:t>
      </w:r>
      <w:r w:rsidR="00C43D33" w:rsidRPr="000332CB">
        <w:rPr>
          <w:rFonts w:cs="Arial"/>
          <w:color w:val="000000"/>
          <w:sz w:val="22"/>
          <w:szCs w:val="22"/>
        </w:rPr>
        <w:t xml:space="preserve"> financial statements, such as the operating and financial review and the corporate governance statement (insofar as it relates to the audit and risk management). </w:t>
      </w:r>
    </w:p>
    <w:p w14:paraId="6FA78617" w14:textId="69C85385" w:rsidR="00C43D33" w:rsidRPr="003428DC" w:rsidRDefault="00C43D33" w:rsidP="003428DC">
      <w:pPr>
        <w:pStyle w:val="Heading3"/>
      </w:pPr>
      <w:r w:rsidRPr="003428DC">
        <w:t xml:space="preserve">Internal Controls and Risk Management </w:t>
      </w:r>
    </w:p>
    <w:p w14:paraId="08D01FAA" w14:textId="77777777" w:rsidR="00C43D33" w:rsidRPr="00C43D33" w:rsidRDefault="00C43D33" w:rsidP="009F3CB3">
      <w:pPr>
        <w:widowControl w:val="0"/>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C43D33">
        <w:rPr>
          <w:rFonts w:cs="Arial"/>
          <w:color w:val="000000"/>
          <w:sz w:val="22"/>
          <w:szCs w:val="22"/>
        </w:rPr>
        <w:t xml:space="preserve">The Committee shall: </w:t>
      </w:r>
    </w:p>
    <w:p w14:paraId="4ED08CA0" w14:textId="77777777" w:rsidR="009F3CB3" w:rsidRDefault="00C43D33" w:rsidP="009F3CB3">
      <w:pPr>
        <w:pStyle w:val="ListParagraph"/>
        <w:widowControl w:val="0"/>
        <w:numPr>
          <w:ilvl w:val="0"/>
          <w:numId w:val="28"/>
        </w:numPr>
        <w:tabs>
          <w:tab w:val="clear" w:pos="567"/>
          <w:tab w:val="clear" w:pos="1134"/>
          <w:tab w:val="clear" w:pos="1701"/>
          <w:tab w:val="clear" w:pos="2268"/>
          <w:tab w:val="left" w:pos="940"/>
          <w:tab w:val="left" w:pos="1440"/>
        </w:tabs>
        <w:autoSpaceDE w:val="0"/>
        <w:autoSpaceDN w:val="0"/>
        <w:adjustRightInd w:val="0"/>
        <w:spacing w:before="0" w:after="240" w:line="340" w:lineRule="atLeast"/>
        <w:jc w:val="both"/>
        <w:rPr>
          <w:rFonts w:cs="Arial"/>
          <w:color w:val="000000"/>
          <w:sz w:val="22"/>
          <w:szCs w:val="22"/>
        </w:rPr>
      </w:pPr>
      <w:r w:rsidRPr="009F3CB3">
        <w:rPr>
          <w:rFonts w:cs="Arial"/>
          <w:color w:val="000000"/>
          <w:sz w:val="22"/>
          <w:szCs w:val="22"/>
        </w:rPr>
        <w:t>keep under review the adequacy and effectiveness of the C</w:t>
      </w:r>
      <w:r w:rsidR="000332CB" w:rsidRPr="009F3CB3">
        <w:rPr>
          <w:rFonts w:cs="Arial"/>
          <w:color w:val="000000"/>
          <w:sz w:val="22"/>
          <w:szCs w:val="22"/>
        </w:rPr>
        <w:t>harity</w:t>
      </w:r>
      <w:r w:rsidRPr="009F3CB3">
        <w:rPr>
          <w:rFonts w:cs="Arial"/>
          <w:color w:val="000000"/>
          <w:sz w:val="22"/>
          <w:szCs w:val="22"/>
        </w:rPr>
        <w:t xml:space="preserve">’s internal controls and risk management systems; </w:t>
      </w:r>
    </w:p>
    <w:p w14:paraId="3B616C05" w14:textId="77777777" w:rsidR="009F3CB3" w:rsidRPr="009F3CB3" w:rsidRDefault="00C43D33" w:rsidP="009F3CB3">
      <w:pPr>
        <w:pStyle w:val="ListParagraph"/>
        <w:widowControl w:val="0"/>
        <w:numPr>
          <w:ilvl w:val="0"/>
          <w:numId w:val="28"/>
        </w:numPr>
        <w:tabs>
          <w:tab w:val="clear" w:pos="567"/>
          <w:tab w:val="clear" w:pos="1134"/>
          <w:tab w:val="clear" w:pos="1701"/>
          <w:tab w:val="clear" w:pos="2268"/>
          <w:tab w:val="left" w:pos="940"/>
          <w:tab w:val="left" w:pos="1440"/>
        </w:tabs>
        <w:autoSpaceDE w:val="0"/>
        <w:autoSpaceDN w:val="0"/>
        <w:adjustRightInd w:val="0"/>
        <w:spacing w:before="0" w:after="240" w:line="340" w:lineRule="atLeast"/>
        <w:jc w:val="both"/>
        <w:rPr>
          <w:rFonts w:cs="Arial"/>
          <w:color w:val="000000"/>
          <w:sz w:val="22"/>
          <w:szCs w:val="22"/>
        </w:rPr>
      </w:pPr>
      <w:r w:rsidRPr="009F3CB3">
        <w:rPr>
          <w:rFonts w:cs="Arial"/>
          <w:color w:val="000000"/>
          <w:sz w:val="22"/>
          <w:szCs w:val="22"/>
        </w:rPr>
        <w:t xml:space="preserve">review and approve the statements to be included in the annual report concerning internal controls and risk management; </w:t>
      </w:r>
    </w:p>
    <w:p w14:paraId="5EEDA262" w14:textId="77777777" w:rsidR="009F3CB3" w:rsidRDefault="00C43D33" w:rsidP="009F3CB3">
      <w:pPr>
        <w:pStyle w:val="ListParagraph"/>
        <w:widowControl w:val="0"/>
        <w:numPr>
          <w:ilvl w:val="0"/>
          <w:numId w:val="28"/>
        </w:numPr>
        <w:tabs>
          <w:tab w:val="clear" w:pos="567"/>
          <w:tab w:val="clear" w:pos="1134"/>
          <w:tab w:val="clear" w:pos="1701"/>
          <w:tab w:val="clear" w:pos="2268"/>
          <w:tab w:val="left" w:pos="940"/>
          <w:tab w:val="left" w:pos="1440"/>
        </w:tabs>
        <w:autoSpaceDE w:val="0"/>
        <w:autoSpaceDN w:val="0"/>
        <w:adjustRightInd w:val="0"/>
        <w:spacing w:before="0" w:after="240" w:line="340" w:lineRule="atLeast"/>
        <w:jc w:val="both"/>
        <w:rPr>
          <w:rFonts w:cs="Arial"/>
          <w:color w:val="000000"/>
          <w:sz w:val="22"/>
          <w:szCs w:val="22"/>
        </w:rPr>
      </w:pPr>
      <w:r w:rsidRPr="009F3CB3">
        <w:rPr>
          <w:rFonts w:cs="Arial"/>
          <w:color w:val="000000"/>
          <w:sz w:val="22"/>
          <w:szCs w:val="22"/>
        </w:rPr>
        <w:t>consider the C</w:t>
      </w:r>
      <w:r w:rsidR="000332CB" w:rsidRPr="009F3CB3">
        <w:rPr>
          <w:rFonts w:cs="Arial"/>
          <w:color w:val="000000"/>
          <w:sz w:val="22"/>
          <w:szCs w:val="22"/>
        </w:rPr>
        <w:t>harity</w:t>
      </w:r>
      <w:r w:rsidRPr="009F3CB3">
        <w:rPr>
          <w:rFonts w:cs="Arial"/>
          <w:color w:val="000000"/>
          <w:sz w:val="22"/>
          <w:szCs w:val="22"/>
        </w:rPr>
        <w:t>’s strategic risk register at each meeting and make recommendations to the Board regarding the C</w:t>
      </w:r>
      <w:r w:rsidR="000332CB" w:rsidRPr="009F3CB3">
        <w:rPr>
          <w:rFonts w:cs="Arial"/>
          <w:color w:val="000000"/>
          <w:sz w:val="22"/>
          <w:szCs w:val="22"/>
        </w:rPr>
        <w:t>harity’</w:t>
      </w:r>
      <w:r w:rsidRPr="009F3CB3">
        <w:rPr>
          <w:rFonts w:cs="Arial"/>
          <w:color w:val="000000"/>
          <w:sz w:val="22"/>
          <w:szCs w:val="22"/>
        </w:rPr>
        <w:t>s risk framework and risk management activity;</w:t>
      </w:r>
    </w:p>
    <w:p w14:paraId="047AA439" w14:textId="26230C79" w:rsidR="00C43D33" w:rsidRPr="009F3CB3" w:rsidRDefault="00C43D33" w:rsidP="009F3CB3">
      <w:pPr>
        <w:pStyle w:val="ListParagraph"/>
        <w:widowControl w:val="0"/>
        <w:numPr>
          <w:ilvl w:val="0"/>
          <w:numId w:val="28"/>
        </w:numPr>
        <w:tabs>
          <w:tab w:val="clear" w:pos="567"/>
          <w:tab w:val="clear" w:pos="1134"/>
          <w:tab w:val="clear" w:pos="1701"/>
          <w:tab w:val="clear" w:pos="2268"/>
          <w:tab w:val="left" w:pos="940"/>
          <w:tab w:val="left" w:pos="1440"/>
        </w:tabs>
        <w:autoSpaceDE w:val="0"/>
        <w:autoSpaceDN w:val="0"/>
        <w:adjustRightInd w:val="0"/>
        <w:spacing w:before="0" w:after="240" w:line="340" w:lineRule="atLeast"/>
        <w:jc w:val="both"/>
        <w:rPr>
          <w:rFonts w:cs="Arial"/>
          <w:color w:val="000000"/>
          <w:sz w:val="22"/>
          <w:szCs w:val="22"/>
        </w:rPr>
      </w:pPr>
      <w:r w:rsidRPr="009F3CB3">
        <w:rPr>
          <w:rFonts w:cs="Arial"/>
          <w:color w:val="000000"/>
          <w:sz w:val="22"/>
          <w:szCs w:val="22"/>
        </w:rPr>
        <w:t>undertake, from time to time as required, in-depth reviews of particular risks which pose significant risks to the achievement of the C</w:t>
      </w:r>
      <w:r w:rsidR="009F3CB3">
        <w:rPr>
          <w:rFonts w:cs="Arial"/>
          <w:color w:val="000000"/>
          <w:sz w:val="22"/>
          <w:szCs w:val="22"/>
        </w:rPr>
        <w:t>harity</w:t>
      </w:r>
      <w:r w:rsidRPr="009F3CB3">
        <w:rPr>
          <w:rFonts w:cs="Arial"/>
          <w:color w:val="000000"/>
          <w:sz w:val="22"/>
          <w:szCs w:val="22"/>
        </w:rPr>
        <w:t xml:space="preserve">’s aims and objectives. </w:t>
      </w:r>
    </w:p>
    <w:p w14:paraId="6FFAD1E1" w14:textId="2A2C1BD8" w:rsidR="00C43D33" w:rsidRPr="003428DC" w:rsidRDefault="00C43D33" w:rsidP="003428DC">
      <w:pPr>
        <w:pStyle w:val="Heading3"/>
      </w:pPr>
      <w:r w:rsidRPr="003428DC">
        <w:t xml:space="preserve">Compliance, Whistleblowing and Fraud </w:t>
      </w:r>
    </w:p>
    <w:p w14:paraId="1012D8CF" w14:textId="77777777" w:rsidR="009F3CB3" w:rsidRDefault="00C43D33" w:rsidP="009F3CB3">
      <w:pPr>
        <w:pStyle w:val="ListParagraph"/>
        <w:widowControl w:val="0"/>
        <w:numPr>
          <w:ilvl w:val="0"/>
          <w:numId w:val="29"/>
        </w:numPr>
        <w:tabs>
          <w:tab w:val="clear" w:pos="567"/>
          <w:tab w:val="clear" w:pos="1134"/>
          <w:tab w:val="clear" w:pos="1701"/>
          <w:tab w:val="clear" w:pos="2268"/>
          <w:tab w:val="left" w:pos="940"/>
          <w:tab w:val="left" w:pos="1440"/>
        </w:tabs>
        <w:autoSpaceDE w:val="0"/>
        <w:autoSpaceDN w:val="0"/>
        <w:adjustRightInd w:val="0"/>
        <w:spacing w:before="0" w:after="240" w:line="340" w:lineRule="atLeast"/>
        <w:jc w:val="both"/>
        <w:rPr>
          <w:rFonts w:cs="Arial"/>
          <w:color w:val="000000"/>
          <w:sz w:val="22"/>
          <w:szCs w:val="22"/>
        </w:rPr>
      </w:pPr>
      <w:r w:rsidRPr="009F3CB3">
        <w:rPr>
          <w:rFonts w:cs="Arial"/>
          <w:color w:val="000000"/>
          <w:sz w:val="22"/>
          <w:szCs w:val="22"/>
        </w:rPr>
        <w:t>The Committee shall review the C</w:t>
      </w:r>
      <w:r w:rsidR="009F3CB3">
        <w:rPr>
          <w:rFonts w:cs="Arial"/>
          <w:color w:val="000000"/>
          <w:sz w:val="22"/>
          <w:szCs w:val="22"/>
        </w:rPr>
        <w:t>harity’</w:t>
      </w:r>
      <w:r w:rsidRPr="009F3CB3">
        <w:rPr>
          <w:rFonts w:cs="Arial"/>
          <w:color w:val="000000"/>
          <w:sz w:val="22"/>
          <w:szCs w:val="22"/>
        </w:rPr>
        <w:t xml:space="preserve">s arrangements for its employees to raise concerns, in confidence, about possible wrongdoing in financial reporting or other matters. The Committee shall ensure that these arrangements allow proportionate and independent investigation of such matters and appropriate follow up action. </w:t>
      </w:r>
    </w:p>
    <w:p w14:paraId="71E79F5C" w14:textId="66D53AE5" w:rsidR="00C43D33" w:rsidRPr="009F3CB3" w:rsidRDefault="009F3CB3" w:rsidP="009F3CB3">
      <w:pPr>
        <w:pStyle w:val="ListParagraph"/>
        <w:widowControl w:val="0"/>
        <w:numPr>
          <w:ilvl w:val="0"/>
          <w:numId w:val="29"/>
        </w:numPr>
        <w:tabs>
          <w:tab w:val="clear" w:pos="567"/>
          <w:tab w:val="clear" w:pos="1134"/>
          <w:tab w:val="clear" w:pos="1701"/>
          <w:tab w:val="clear" w:pos="2268"/>
          <w:tab w:val="left" w:pos="940"/>
          <w:tab w:val="left" w:pos="1440"/>
        </w:tabs>
        <w:autoSpaceDE w:val="0"/>
        <w:autoSpaceDN w:val="0"/>
        <w:adjustRightInd w:val="0"/>
        <w:spacing w:before="0" w:after="240" w:line="340" w:lineRule="atLeast"/>
        <w:jc w:val="both"/>
        <w:rPr>
          <w:rFonts w:cs="Arial"/>
          <w:color w:val="000000"/>
          <w:sz w:val="22"/>
          <w:szCs w:val="22"/>
        </w:rPr>
      </w:pPr>
      <w:r w:rsidRPr="009F3CB3">
        <w:rPr>
          <w:rFonts w:cs="Arial"/>
          <w:color w:val="000000"/>
          <w:sz w:val="22"/>
          <w:szCs w:val="22"/>
        </w:rPr>
        <w:t>Th</w:t>
      </w:r>
      <w:r>
        <w:rPr>
          <w:rFonts w:cs="Arial"/>
          <w:color w:val="000000"/>
          <w:sz w:val="22"/>
          <w:szCs w:val="22"/>
        </w:rPr>
        <w:t>e Committee shall review the Charity</w:t>
      </w:r>
      <w:r w:rsidR="00C43D33" w:rsidRPr="009F3CB3">
        <w:rPr>
          <w:rFonts w:cs="Arial"/>
          <w:color w:val="000000"/>
          <w:sz w:val="22"/>
          <w:szCs w:val="22"/>
        </w:rPr>
        <w:t>’s procedures for detecting fraud and the C</w:t>
      </w:r>
      <w:r>
        <w:rPr>
          <w:rFonts w:cs="Arial"/>
          <w:color w:val="000000"/>
          <w:sz w:val="22"/>
          <w:szCs w:val="22"/>
        </w:rPr>
        <w:t>harity</w:t>
      </w:r>
      <w:r w:rsidR="00C43D33" w:rsidRPr="009F3CB3">
        <w:rPr>
          <w:rFonts w:cs="Arial"/>
          <w:color w:val="000000"/>
          <w:sz w:val="22"/>
          <w:szCs w:val="22"/>
        </w:rPr>
        <w:t xml:space="preserve">’s systems and controls for the prevention of bribery. </w:t>
      </w:r>
    </w:p>
    <w:p w14:paraId="09FE40E4" w14:textId="044A953F" w:rsidR="00C43D33" w:rsidRPr="003428DC" w:rsidRDefault="00C43D33" w:rsidP="003428DC">
      <w:pPr>
        <w:pStyle w:val="Heading3"/>
      </w:pPr>
      <w:r w:rsidRPr="003428DC">
        <w:t>External Audit</w:t>
      </w:r>
    </w:p>
    <w:p w14:paraId="7A0C1E9A" w14:textId="77777777" w:rsidR="00C43D33" w:rsidRPr="00C43D33" w:rsidRDefault="00C43D33" w:rsidP="00C43D33">
      <w:pPr>
        <w:widowControl w:val="0"/>
        <w:autoSpaceDE w:val="0"/>
        <w:autoSpaceDN w:val="0"/>
        <w:adjustRightInd w:val="0"/>
        <w:spacing w:after="240" w:line="340" w:lineRule="atLeast"/>
        <w:jc w:val="both"/>
        <w:rPr>
          <w:rFonts w:cs="Arial"/>
          <w:color w:val="000000"/>
          <w:sz w:val="22"/>
          <w:szCs w:val="22"/>
        </w:rPr>
      </w:pPr>
      <w:r w:rsidRPr="00C43D33">
        <w:rPr>
          <w:rFonts w:cs="Arial"/>
          <w:color w:val="000000"/>
          <w:sz w:val="22"/>
          <w:szCs w:val="22"/>
        </w:rPr>
        <w:t xml:space="preserve">The Committee shall: </w:t>
      </w:r>
    </w:p>
    <w:p w14:paraId="3EBD2E40" w14:textId="77777777" w:rsidR="0055684B" w:rsidRDefault="0055684B" w:rsidP="0055684B">
      <w:pPr>
        <w:pStyle w:val="ListParagraph"/>
        <w:widowControl w:val="0"/>
        <w:numPr>
          <w:ilvl w:val="0"/>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55684B">
        <w:rPr>
          <w:rFonts w:cs="Arial"/>
          <w:color w:val="000000"/>
          <w:sz w:val="22"/>
          <w:szCs w:val="22"/>
        </w:rPr>
        <w:t>C</w:t>
      </w:r>
      <w:r w:rsidR="00C43D33" w:rsidRPr="0055684B">
        <w:rPr>
          <w:rFonts w:cs="Arial"/>
          <w:color w:val="000000"/>
          <w:sz w:val="22"/>
          <w:szCs w:val="22"/>
        </w:rPr>
        <w:t>onsider and make recommendations to the B</w:t>
      </w:r>
      <w:r w:rsidRPr="0055684B">
        <w:rPr>
          <w:rFonts w:cs="Arial"/>
          <w:color w:val="000000"/>
          <w:sz w:val="22"/>
          <w:szCs w:val="22"/>
        </w:rPr>
        <w:t>oard</w:t>
      </w:r>
      <w:r w:rsidR="00C43D33" w:rsidRPr="0055684B">
        <w:rPr>
          <w:rFonts w:cs="Arial"/>
          <w:color w:val="000000"/>
          <w:sz w:val="22"/>
          <w:szCs w:val="22"/>
        </w:rPr>
        <w:t xml:space="preserve">, to be put to members for approval at the </w:t>
      </w:r>
      <w:r w:rsidRPr="0055684B">
        <w:rPr>
          <w:rFonts w:cs="Arial"/>
          <w:color w:val="000000"/>
          <w:sz w:val="22"/>
          <w:szCs w:val="22"/>
        </w:rPr>
        <w:t xml:space="preserve">Annual </w:t>
      </w:r>
      <w:r w:rsidR="00C43D33" w:rsidRPr="0055684B">
        <w:rPr>
          <w:rFonts w:cs="Arial"/>
          <w:color w:val="000000"/>
          <w:sz w:val="22"/>
          <w:szCs w:val="22"/>
        </w:rPr>
        <w:t>General Meeting, in relation to the appointment, re- appointment and removal of the C</w:t>
      </w:r>
      <w:r w:rsidRPr="0055684B">
        <w:rPr>
          <w:rFonts w:cs="Arial"/>
          <w:color w:val="000000"/>
          <w:sz w:val="22"/>
          <w:szCs w:val="22"/>
        </w:rPr>
        <w:t>harity</w:t>
      </w:r>
      <w:r w:rsidR="00C43D33" w:rsidRPr="0055684B">
        <w:rPr>
          <w:rFonts w:cs="Arial"/>
          <w:color w:val="000000"/>
          <w:sz w:val="22"/>
          <w:szCs w:val="22"/>
        </w:rPr>
        <w:t xml:space="preserve">’s external auditor; the Committee shall oversee the selection process for a new auditor and if an auditor resigns the Committee shall investigate the issues leading to this and decide whether any action is required; </w:t>
      </w:r>
    </w:p>
    <w:p w14:paraId="55777D98" w14:textId="77777777" w:rsidR="0055684B" w:rsidRDefault="0055684B" w:rsidP="00C43D33">
      <w:pPr>
        <w:pStyle w:val="ListParagraph"/>
        <w:widowControl w:val="0"/>
        <w:numPr>
          <w:ilvl w:val="0"/>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Pr>
          <w:rFonts w:cs="Arial"/>
          <w:color w:val="000000"/>
          <w:sz w:val="22"/>
          <w:szCs w:val="22"/>
        </w:rPr>
        <w:t> O</w:t>
      </w:r>
      <w:r w:rsidR="00C43D33" w:rsidRPr="0055684B">
        <w:rPr>
          <w:rFonts w:cs="Arial"/>
          <w:color w:val="000000"/>
          <w:sz w:val="22"/>
          <w:szCs w:val="22"/>
        </w:rPr>
        <w:t>versee the relationship with the external auditor including (but not limited to)</w:t>
      </w:r>
    </w:p>
    <w:p w14:paraId="51E4C2A0" w14:textId="77777777" w:rsidR="0055684B" w:rsidRDefault="0055684B" w:rsidP="00C43D33">
      <w:pPr>
        <w:pStyle w:val="ListParagraph"/>
        <w:widowControl w:val="0"/>
        <w:numPr>
          <w:ilvl w:val="1"/>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Pr>
          <w:rFonts w:cs="Arial"/>
          <w:color w:val="000000"/>
          <w:sz w:val="22"/>
          <w:szCs w:val="22"/>
        </w:rPr>
        <w:t>c</w:t>
      </w:r>
      <w:r w:rsidR="00C43D33" w:rsidRPr="0055684B">
        <w:rPr>
          <w:rFonts w:cs="Arial"/>
          <w:color w:val="000000"/>
          <w:sz w:val="22"/>
          <w:szCs w:val="22"/>
        </w:rPr>
        <w:t>onsider and make recommendations as to their remuneration, including fees for both audit or non-audit services and satisfying itself that the level of fees is appropriate to enable an effective and high</w:t>
      </w:r>
      <w:r>
        <w:rPr>
          <w:rFonts w:cs="Arial"/>
          <w:color w:val="000000"/>
          <w:sz w:val="22"/>
          <w:szCs w:val="22"/>
        </w:rPr>
        <w:t xml:space="preserve"> quality audit to be conducted;</w:t>
      </w:r>
    </w:p>
    <w:p w14:paraId="64C450B1" w14:textId="77777777" w:rsidR="0055684B" w:rsidRDefault="00C43D33" w:rsidP="00C43D33">
      <w:pPr>
        <w:pStyle w:val="ListParagraph"/>
        <w:widowControl w:val="0"/>
        <w:numPr>
          <w:ilvl w:val="1"/>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55684B">
        <w:rPr>
          <w:rFonts w:cs="Arial"/>
          <w:color w:val="000000"/>
          <w:sz w:val="22"/>
          <w:szCs w:val="22"/>
        </w:rPr>
        <w:lastRenderedPageBreak/>
        <w:t xml:space="preserve">approval of their terms of engagement, including any engagement letter issued at the start of each audit and the scope of the audit; </w:t>
      </w:r>
    </w:p>
    <w:p w14:paraId="01924E00" w14:textId="77777777" w:rsidR="006A456B" w:rsidRDefault="00C43D33" w:rsidP="00C43D33">
      <w:pPr>
        <w:pStyle w:val="ListParagraph"/>
        <w:widowControl w:val="0"/>
        <w:numPr>
          <w:ilvl w:val="1"/>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55684B">
        <w:rPr>
          <w:rFonts w:cs="Arial"/>
          <w:color w:val="000000"/>
          <w:sz w:val="22"/>
          <w:szCs w:val="22"/>
        </w:rPr>
        <w:t xml:space="preserve">assessing annually their independence and objectivity taking into account relevant professional and regulatory requirements and the relationship with the auditor as a whole, including the provision of any non-audit services; </w:t>
      </w:r>
    </w:p>
    <w:p w14:paraId="3A04A14C" w14:textId="77777777" w:rsidR="006A456B" w:rsidRDefault="00C43D33" w:rsidP="00C43D33">
      <w:pPr>
        <w:pStyle w:val="ListParagraph"/>
        <w:widowControl w:val="0"/>
        <w:numPr>
          <w:ilvl w:val="1"/>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6A456B">
        <w:rPr>
          <w:rFonts w:cs="Arial"/>
          <w:color w:val="000000"/>
          <w:sz w:val="22"/>
          <w:szCs w:val="22"/>
        </w:rPr>
        <w:t xml:space="preserve">satisfying itself that there are no </w:t>
      </w:r>
      <w:r w:rsidR="006A456B">
        <w:rPr>
          <w:rFonts w:cs="Arial"/>
          <w:color w:val="000000"/>
          <w:sz w:val="22"/>
          <w:szCs w:val="22"/>
        </w:rPr>
        <w:t>relationships (such as family,</w:t>
      </w:r>
      <w:r w:rsidRPr="006A456B">
        <w:rPr>
          <w:rFonts w:cs="Arial"/>
          <w:color w:val="000000"/>
          <w:sz w:val="22"/>
          <w:szCs w:val="22"/>
        </w:rPr>
        <w:t xml:space="preserve"> employment, investment, financial or business) between the auditor and the C</w:t>
      </w:r>
      <w:r w:rsidR="006A456B">
        <w:rPr>
          <w:rFonts w:cs="Arial"/>
          <w:color w:val="000000"/>
          <w:sz w:val="22"/>
          <w:szCs w:val="22"/>
        </w:rPr>
        <w:t>harity</w:t>
      </w:r>
      <w:r w:rsidRPr="006A456B">
        <w:rPr>
          <w:rFonts w:cs="Arial"/>
          <w:color w:val="000000"/>
          <w:sz w:val="22"/>
          <w:szCs w:val="22"/>
        </w:rPr>
        <w:t xml:space="preserve"> (other than in th</w:t>
      </w:r>
      <w:r w:rsidR="006A456B">
        <w:rPr>
          <w:rFonts w:cs="Arial"/>
          <w:color w:val="000000"/>
          <w:sz w:val="22"/>
          <w:szCs w:val="22"/>
        </w:rPr>
        <w:t>e ordinary course of business);</w:t>
      </w:r>
    </w:p>
    <w:p w14:paraId="1D7648E3" w14:textId="77777777" w:rsidR="006A456B" w:rsidRDefault="00C43D33" w:rsidP="00C43D33">
      <w:pPr>
        <w:pStyle w:val="ListParagraph"/>
        <w:widowControl w:val="0"/>
        <w:numPr>
          <w:ilvl w:val="1"/>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6A456B">
        <w:rPr>
          <w:rFonts w:cs="Arial"/>
          <w:color w:val="000000"/>
          <w:sz w:val="22"/>
          <w:szCs w:val="22"/>
        </w:rPr>
        <w:t>monitoring the auditor’s compliance with relevant ethical and professional guidance on the rotation of audit partners, the level of fees paid by the C</w:t>
      </w:r>
      <w:r w:rsidR="006A456B">
        <w:rPr>
          <w:rFonts w:cs="Arial"/>
          <w:color w:val="000000"/>
          <w:sz w:val="22"/>
          <w:szCs w:val="22"/>
        </w:rPr>
        <w:t>harity</w:t>
      </w:r>
      <w:r w:rsidRPr="006A456B">
        <w:rPr>
          <w:rFonts w:cs="Arial"/>
          <w:color w:val="000000"/>
          <w:sz w:val="22"/>
          <w:szCs w:val="22"/>
        </w:rPr>
        <w:t xml:space="preserve"> compared to the overall fee income of the firm, office and partner and </w:t>
      </w:r>
      <w:r w:rsidR="006A456B">
        <w:rPr>
          <w:rFonts w:cs="Arial"/>
          <w:color w:val="000000"/>
          <w:sz w:val="22"/>
          <w:szCs w:val="22"/>
        </w:rPr>
        <w:t>other related requirements; and</w:t>
      </w:r>
    </w:p>
    <w:p w14:paraId="143C8254" w14:textId="7D5E46FD" w:rsidR="00C43D33" w:rsidRDefault="00C43D33" w:rsidP="00C43D33">
      <w:pPr>
        <w:pStyle w:val="ListParagraph"/>
        <w:widowControl w:val="0"/>
        <w:numPr>
          <w:ilvl w:val="1"/>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6A456B">
        <w:rPr>
          <w:rFonts w:cs="Arial"/>
          <w:color w:val="000000"/>
          <w:sz w:val="22"/>
          <w:szCs w:val="22"/>
        </w:rPr>
        <w:t xml:space="preserve">assessing annually their qualifications, expertise and resources and the effectiveness of the audit process which shall include a report from the external auditor on their own internal quality procedures; </w:t>
      </w:r>
    </w:p>
    <w:p w14:paraId="24D64A8D" w14:textId="77777777" w:rsidR="006A456B" w:rsidRPr="006A456B" w:rsidRDefault="006A456B" w:rsidP="006A456B">
      <w:pPr>
        <w:pStyle w:val="ListParagraph"/>
        <w:widowControl w:val="0"/>
        <w:tabs>
          <w:tab w:val="clear" w:pos="567"/>
          <w:tab w:val="clear" w:pos="1134"/>
          <w:tab w:val="clear" w:pos="1701"/>
          <w:tab w:val="clear" w:pos="2268"/>
          <w:tab w:val="left" w:pos="220"/>
          <w:tab w:val="left" w:pos="720"/>
        </w:tabs>
        <w:autoSpaceDE w:val="0"/>
        <w:autoSpaceDN w:val="0"/>
        <w:adjustRightInd w:val="0"/>
        <w:spacing w:before="0" w:after="240" w:line="340" w:lineRule="atLeast"/>
        <w:ind w:left="1440"/>
        <w:jc w:val="both"/>
        <w:rPr>
          <w:rFonts w:cs="Arial"/>
          <w:color w:val="000000"/>
          <w:sz w:val="22"/>
          <w:szCs w:val="22"/>
        </w:rPr>
      </w:pPr>
    </w:p>
    <w:p w14:paraId="350060BB" w14:textId="77777777" w:rsidR="006A456B" w:rsidRDefault="006A456B" w:rsidP="006A456B">
      <w:pPr>
        <w:pStyle w:val="ListParagraph"/>
        <w:widowControl w:val="0"/>
        <w:numPr>
          <w:ilvl w:val="0"/>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Pr>
          <w:rFonts w:cs="Arial"/>
          <w:color w:val="000000"/>
          <w:sz w:val="22"/>
          <w:szCs w:val="22"/>
        </w:rPr>
        <w:t>M</w:t>
      </w:r>
      <w:r w:rsidR="00C43D33" w:rsidRPr="00C43D33">
        <w:rPr>
          <w:rFonts w:cs="Arial"/>
          <w:color w:val="000000"/>
          <w:sz w:val="22"/>
          <w:szCs w:val="22"/>
        </w:rPr>
        <w:t>eet regularly with the external auditor, including once at the planning stage before the audit and once after the audit at the reporting stage. The Committee shall meet the external auditor at least once a year, without management being present, to discuss their remit and any issues arising from the audit;</w:t>
      </w:r>
    </w:p>
    <w:p w14:paraId="77C90A69" w14:textId="77777777" w:rsidR="006A456B" w:rsidRDefault="006A456B" w:rsidP="006A456B">
      <w:pPr>
        <w:pStyle w:val="ListParagraph"/>
        <w:widowControl w:val="0"/>
        <w:numPr>
          <w:ilvl w:val="0"/>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6A456B">
        <w:rPr>
          <w:rFonts w:cs="Arial"/>
          <w:color w:val="000000"/>
          <w:sz w:val="22"/>
          <w:szCs w:val="22"/>
        </w:rPr>
        <w:t>R</w:t>
      </w:r>
      <w:r w:rsidR="00C43D33" w:rsidRPr="006A456B">
        <w:rPr>
          <w:rFonts w:cs="Arial"/>
          <w:color w:val="000000"/>
          <w:sz w:val="22"/>
          <w:szCs w:val="22"/>
        </w:rPr>
        <w:t>eview and approve the annual audit plan and ensure that it is consistent with the scope of the audit engagement;</w:t>
      </w:r>
    </w:p>
    <w:p w14:paraId="1D7F8A47" w14:textId="77777777" w:rsidR="006A456B" w:rsidRPr="006A456B" w:rsidRDefault="006A456B" w:rsidP="00C43D33">
      <w:pPr>
        <w:pStyle w:val="ListParagraph"/>
        <w:widowControl w:val="0"/>
        <w:numPr>
          <w:ilvl w:val="0"/>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6A456B">
        <w:rPr>
          <w:rFonts w:cs="Arial"/>
          <w:color w:val="000000"/>
          <w:sz w:val="22"/>
          <w:szCs w:val="22"/>
        </w:rPr>
        <w:t>R</w:t>
      </w:r>
      <w:r w:rsidR="00C43D33" w:rsidRPr="006A456B">
        <w:rPr>
          <w:rFonts w:cs="Arial"/>
          <w:color w:val="000000"/>
          <w:sz w:val="22"/>
          <w:szCs w:val="22"/>
        </w:rPr>
        <w:t xml:space="preserve">eview the findings of the audit with the external auditor. This shall include but not be limited to, the following; </w:t>
      </w:r>
    </w:p>
    <w:p w14:paraId="046D9556" w14:textId="77777777" w:rsidR="006A456B" w:rsidRDefault="00C43D33" w:rsidP="00C43D33">
      <w:pPr>
        <w:pStyle w:val="ListParagraph"/>
        <w:widowControl w:val="0"/>
        <w:numPr>
          <w:ilvl w:val="1"/>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6A456B">
        <w:rPr>
          <w:rFonts w:cs="Arial"/>
          <w:color w:val="000000"/>
          <w:sz w:val="22"/>
          <w:szCs w:val="22"/>
        </w:rPr>
        <w:t xml:space="preserve">a discussion of any major issues which arose during the audit, </w:t>
      </w:r>
    </w:p>
    <w:p w14:paraId="05F6E677" w14:textId="77777777" w:rsidR="006A456B" w:rsidRDefault="00C43D33" w:rsidP="00C43D33">
      <w:pPr>
        <w:pStyle w:val="ListParagraph"/>
        <w:widowControl w:val="0"/>
        <w:numPr>
          <w:ilvl w:val="1"/>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6A456B">
        <w:rPr>
          <w:rFonts w:cs="Arial"/>
          <w:color w:val="000000"/>
          <w:sz w:val="22"/>
          <w:szCs w:val="22"/>
        </w:rPr>
        <w:t>any a</w:t>
      </w:r>
      <w:r w:rsidR="006A456B">
        <w:rPr>
          <w:rFonts w:cs="Arial"/>
          <w:color w:val="000000"/>
          <w:sz w:val="22"/>
          <w:szCs w:val="22"/>
        </w:rPr>
        <w:t>ccounting and audit judgements,</w:t>
      </w:r>
    </w:p>
    <w:p w14:paraId="5F4ED8B4" w14:textId="77777777" w:rsidR="006A456B" w:rsidRDefault="00C43D33" w:rsidP="00C43D33">
      <w:pPr>
        <w:pStyle w:val="ListParagraph"/>
        <w:widowControl w:val="0"/>
        <w:numPr>
          <w:ilvl w:val="1"/>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6A456B">
        <w:rPr>
          <w:rFonts w:cs="Arial"/>
          <w:color w:val="000000"/>
          <w:sz w:val="22"/>
          <w:szCs w:val="22"/>
        </w:rPr>
        <w:t xml:space="preserve">levels of errors identified during the audit, and </w:t>
      </w:r>
    </w:p>
    <w:p w14:paraId="73DFC33E" w14:textId="7A1A557F" w:rsidR="00C43D33" w:rsidRPr="006A456B" w:rsidRDefault="00C43D33" w:rsidP="00C43D33">
      <w:pPr>
        <w:pStyle w:val="ListParagraph"/>
        <w:widowControl w:val="0"/>
        <w:numPr>
          <w:ilvl w:val="1"/>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6A456B">
        <w:rPr>
          <w:rFonts w:cs="Arial"/>
          <w:color w:val="000000"/>
          <w:sz w:val="22"/>
          <w:szCs w:val="22"/>
        </w:rPr>
        <w:t xml:space="preserve">effectiveness of the audit </w:t>
      </w:r>
    </w:p>
    <w:p w14:paraId="064A51AB" w14:textId="77777777" w:rsidR="006A456B" w:rsidRDefault="006A456B" w:rsidP="006A456B">
      <w:pPr>
        <w:pStyle w:val="ListParagraph"/>
        <w:widowControl w:val="0"/>
        <w:numPr>
          <w:ilvl w:val="0"/>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Pr>
          <w:rFonts w:cs="Arial"/>
          <w:color w:val="000000"/>
          <w:sz w:val="22"/>
          <w:szCs w:val="22"/>
        </w:rPr>
        <w:t>R</w:t>
      </w:r>
      <w:r w:rsidR="00C43D33" w:rsidRPr="00C43D33">
        <w:rPr>
          <w:rFonts w:cs="Arial"/>
          <w:color w:val="000000"/>
          <w:sz w:val="22"/>
          <w:szCs w:val="22"/>
        </w:rPr>
        <w:t>eview any representation letter(s) requested by the external auditor before</w:t>
      </w:r>
      <w:r>
        <w:rPr>
          <w:rFonts w:cs="Arial"/>
          <w:color w:val="000000"/>
          <w:sz w:val="22"/>
          <w:szCs w:val="22"/>
        </w:rPr>
        <w:t xml:space="preserve"> they are signed by management;</w:t>
      </w:r>
    </w:p>
    <w:p w14:paraId="2125A55E" w14:textId="77777777" w:rsidR="006A456B" w:rsidRDefault="006A456B" w:rsidP="006A456B">
      <w:pPr>
        <w:pStyle w:val="ListParagraph"/>
        <w:widowControl w:val="0"/>
        <w:numPr>
          <w:ilvl w:val="0"/>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6A456B">
        <w:rPr>
          <w:rFonts w:cs="Arial"/>
          <w:color w:val="000000"/>
          <w:sz w:val="22"/>
          <w:szCs w:val="22"/>
        </w:rPr>
        <w:t>R</w:t>
      </w:r>
      <w:r w:rsidR="00C43D33" w:rsidRPr="006A456B">
        <w:rPr>
          <w:rFonts w:cs="Arial"/>
          <w:color w:val="000000"/>
          <w:sz w:val="22"/>
          <w:szCs w:val="22"/>
        </w:rPr>
        <w:t xml:space="preserve">eview the management letter and management’s response to the auditor’s findings and recommendations; and </w:t>
      </w:r>
    </w:p>
    <w:p w14:paraId="7EE99608" w14:textId="7237F56D" w:rsidR="006A456B" w:rsidRPr="003428DC" w:rsidRDefault="006A456B" w:rsidP="006A456B">
      <w:pPr>
        <w:pStyle w:val="ListParagraph"/>
        <w:widowControl w:val="0"/>
        <w:numPr>
          <w:ilvl w:val="0"/>
          <w:numId w:val="30"/>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6A456B">
        <w:rPr>
          <w:rFonts w:cs="Arial"/>
          <w:color w:val="000000"/>
          <w:sz w:val="22"/>
          <w:szCs w:val="22"/>
        </w:rPr>
        <w:t>D</w:t>
      </w:r>
      <w:r w:rsidR="00C43D33" w:rsidRPr="006A456B">
        <w:rPr>
          <w:rFonts w:cs="Arial"/>
          <w:color w:val="000000"/>
          <w:sz w:val="22"/>
          <w:szCs w:val="22"/>
        </w:rPr>
        <w:t>evelop and recommend to the Board the C</w:t>
      </w:r>
      <w:r w:rsidRPr="006A456B">
        <w:rPr>
          <w:rFonts w:cs="Arial"/>
          <w:color w:val="000000"/>
          <w:sz w:val="22"/>
          <w:szCs w:val="22"/>
        </w:rPr>
        <w:t>harity</w:t>
      </w:r>
      <w:r w:rsidR="00C43D33" w:rsidRPr="006A456B">
        <w:rPr>
          <w:rFonts w:cs="Arial"/>
          <w:color w:val="000000"/>
          <w:sz w:val="22"/>
          <w:szCs w:val="22"/>
        </w:rPr>
        <w:t xml:space="preserve">’s policy on the supply of non-audit services by the external auditor, taking into account any relevant ethical guidance on the matter. </w:t>
      </w:r>
    </w:p>
    <w:p w14:paraId="199AE309" w14:textId="2C9E3FA6" w:rsidR="00C43D33" w:rsidRPr="003428DC" w:rsidRDefault="00C43D33" w:rsidP="003428DC">
      <w:pPr>
        <w:pStyle w:val="Heading3"/>
      </w:pPr>
      <w:r w:rsidRPr="003428DC">
        <w:t xml:space="preserve">Reporting Responsibilities </w:t>
      </w:r>
    </w:p>
    <w:p w14:paraId="66048458" w14:textId="28F747AB" w:rsidR="00C43D33" w:rsidRPr="006A456B" w:rsidRDefault="006A456B" w:rsidP="006A456B">
      <w:pPr>
        <w:widowControl w:val="0"/>
        <w:tabs>
          <w:tab w:val="clear" w:pos="567"/>
          <w:tab w:val="clear" w:pos="1134"/>
          <w:tab w:val="clear" w:pos="1701"/>
          <w:tab w:val="clear" w:pos="2268"/>
          <w:tab w:val="left" w:pos="940"/>
          <w:tab w:val="left" w:pos="1440"/>
        </w:tabs>
        <w:autoSpaceDE w:val="0"/>
        <w:autoSpaceDN w:val="0"/>
        <w:adjustRightInd w:val="0"/>
        <w:spacing w:before="0" w:after="240" w:line="340" w:lineRule="atLeast"/>
        <w:jc w:val="both"/>
        <w:rPr>
          <w:rFonts w:cs="Arial"/>
          <w:color w:val="000000"/>
          <w:sz w:val="22"/>
          <w:szCs w:val="22"/>
        </w:rPr>
      </w:pPr>
      <w:r w:rsidRPr="006A456B">
        <w:rPr>
          <w:rFonts w:cs="Arial"/>
          <w:color w:val="000000"/>
          <w:sz w:val="22"/>
          <w:szCs w:val="22"/>
        </w:rPr>
        <w:t>The Committee Chair</w:t>
      </w:r>
      <w:r w:rsidR="00C43D33" w:rsidRPr="006A456B">
        <w:rPr>
          <w:rFonts w:cs="Arial"/>
          <w:color w:val="000000"/>
          <w:sz w:val="22"/>
          <w:szCs w:val="22"/>
        </w:rPr>
        <w:t xml:space="preserve"> shall report and make rec</w:t>
      </w:r>
      <w:r>
        <w:rPr>
          <w:rFonts w:cs="Arial"/>
          <w:color w:val="000000"/>
          <w:sz w:val="22"/>
          <w:szCs w:val="22"/>
        </w:rPr>
        <w:t>ommendations formally to the Board</w:t>
      </w:r>
      <w:r w:rsidR="00C43D33" w:rsidRPr="006A456B">
        <w:rPr>
          <w:rFonts w:cs="Arial"/>
          <w:color w:val="000000"/>
          <w:sz w:val="22"/>
          <w:szCs w:val="22"/>
        </w:rPr>
        <w:t xml:space="preserve"> on its proceedings after each meeting on all matters within its duties and responsibilities. </w:t>
      </w:r>
    </w:p>
    <w:p w14:paraId="56560706" w14:textId="49BE1B2C" w:rsidR="00C43D33" w:rsidRPr="00C43D33" w:rsidRDefault="00C43D33" w:rsidP="006A456B">
      <w:pPr>
        <w:widowControl w:val="0"/>
        <w:tabs>
          <w:tab w:val="clear" w:pos="567"/>
          <w:tab w:val="clear" w:pos="1134"/>
          <w:tab w:val="clear" w:pos="1701"/>
          <w:tab w:val="clear" w:pos="2268"/>
          <w:tab w:val="left" w:pos="940"/>
          <w:tab w:val="left" w:pos="1440"/>
        </w:tabs>
        <w:autoSpaceDE w:val="0"/>
        <w:autoSpaceDN w:val="0"/>
        <w:adjustRightInd w:val="0"/>
        <w:spacing w:before="0" w:after="240" w:line="340" w:lineRule="atLeast"/>
        <w:jc w:val="both"/>
        <w:rPr>
          <w:rFonts w:cs="Arial"/>
          <w:color w:val="000000"/>
          <w:sz w:val="22"/>
          <w:szCs w:val="22"/>
        </w:rPr>
      </w:pPr>
      <w:r w:rsidRPr="00C43D33">
        <w:rPr>
          <w:rFonts w:cs="Arial"/>
          <w:color w:val="000000"/>
          <w:sz w:val="22"/>
          <w:szCs w:val="22"/>
        </w:rPr>
        <w:t xml:space="preserve">The Committee shall compile an annual report to the Board, summarising its activities, important issues arising and areas of focus for the following year. </w:t>
      </w:r>
    </w:p>
    <w:p w14:paraId="3D584FF7" w14:textId="53926436" w:rsidR="00C43D33" w:rsidRPr="003428DC" w:rsidRDefault="00C43D33" w:rsidP="003428DC">
      <w:pPr>
        <w:pStyle w:val="Heading3"/>
      </w:pPr>
      <w:r w:rsidRPr="003428DC">
        <w:lastRenderedPageBreak/>
        <w:t>Other Matters</w:t>
      </w:r>
    </w:p>
    <w:p w14:paraId="5FAFF455" w14:textId="1FCEFED8" w:rsidR="00C47D8F" w:rsidRDefault="00C47D8F" w:rsidP="00F94D1E">
      <w:pPr>
        <w:widowControl w:val="0"/>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Pr>
          <w:rFonts w:cs="Arial"/>
          <w:color w:val="000000"/>
          <w:sz w:val="22"/>
          <w:szCs w:val="22"/>
        </w:rPr>
        <w:t>The Committee shall;</w:t>
      </w:r>
    </w:p>
    <w:p w14:paraId="1B002739" w14:textId="77777777" w:rsidR="00C47D8F" w:rsidRDefault="00C43D33" w:rsidP="00F94D1E">
      <w:pPr>
        <w:pStyle w:val="ListParagraph"/>
        <w:widowControl w:val="0"/>
        <w:numPr>
          <w:ilvl w:val="0"/>
          <w:numId w:val="33"/>
        </w:numPr>
        <w:tabs>
          <w:tab w:val="clear" w:pos="567"/>
          <w:tab w:val="clear" w:pos="1134"/>
          <w:tab w:val="clear" w:pos="1701"/>
          <w:tab w:val="clear" w:pos="2268"/>
          <w:tab w:val="left" w:pos="220"/>
          <w:tab w:val="left" w:pos="720"/>
          <w:tab w:val="left" w:pos="940"/>
          <w:tab w:val="left" w:pos="1440"/>
        </w:tabs>
        <w:autoSpaceDE w:val="0"/>
        <w:autoSpaceDN w:val="0"/>
        <w:adjustRightInd w:val="0"/>
        <w:spacing w:before="0" w:after="240" w:line="340" w:lineRule="atLeast"/>
        <w:jc w:val="both"/>
        <w:rPr>
          <w:rFonts w:cs="Arial"/>
          <w:color w:val="000000"/>
          <w:sz w:val="22"/>
          <w:szCs w:val="22"/>
        </w:rPr>
      </w:pPr>
      <w:r w:rsidRPr="00C47D8F">
        <w:rPr>
          <w:rFonts w:cs="Arial"/>
          <w:color w:val="000000"/>
          <w:sz w:val="22"/>
          <w:szCs w:val="22"/>
        </w:rPr>
        <w:t>have access to sufficient resources in order to carry out its duties</w:t>
      </w:r>
    </w:p>
    <w:p w14:paraId="2EA18E66" w14:textId="77777777" w:rsidR="00C47D8F" w:rsidRDefault="00C43D33" w:rsidP="00F94D1E">
      <w:pPr>
        <w:pStyle w:val="ListParagraph"/>
        <w:widowControl w:val="0"/>
        <w:numPr>
          <w:ilvl w:val="0"/>
          <w:numId w:val="33"/>
        </w:numPr>
        <w:tabs>
          <w:tab w:val="clear" w:pos="567"/>
          <w:tab w:val="clear" w:pos="1134"/>
          <w:tab w:val="clear" w:pos="1701"/>
          <w:tab w:val="clear" w:pos="2268"/>
          <w:tab w:val="left" w:pos="220"/>
          <w:tab w:val="left" w:pos="720"/>
          <w:tab w:val="left" w:pos="940"/>
          <w:tab w:val="left" w:pos="1440"/>
        </w:tabs>
        <w:autoSpaceDE w:val="0"/>
        <w:autoSpaceDN w:val="0"/>
        <w:adjustRightInd w:val="0"/>
        <w:spacing w:before="0" w:after="240" w:line="340" w:lineRule="atLeast"/>
        <w:jc w:val="both"/>
        <w:rPr>
          <w:rFonts w:cs="Arial"/>
          <w:color w:val="000000"/>
          <w:sz w:val="22"/>
          <w:szCs w:val="22"/>
        </w:rPr>
      </w:pPr>
      <w:r w:rsidRPr="00C47D8F">
        <w:rPr>
          <w:rFonts w:cs="Arial"/>
          <w:color w:val="000000"/>
          <w:sz w:val="22"/>
          <w:szCs w:val="22"/>
        </w:rPr>
        <w:t>be provided with appropriate and timely training, both in the form of an induction programme for new members and on an ongoing basis for all members;</w:t>
      </w:r>
    </w:p>
    <w:p w14:paraId="3D3E4C74" w14:textId="77777777" w:rsidR="00C47D8F" w:rsidRDefault="00C43D33" w:rsidP="00F94D1E">
      <w:pPr>
        <w:pStyle w:val="ListParagraph"/>
        <w:widowControl w:val="0"/>
        <w:numPr>
          <w:ilvl w:val="0"/>
          <w:numId w:val="33"/>
        </w:numPr>
        <w:tabs>
          <w:tab w:val="clear" w:pos="567"/>
          <w:tab w:val="clear" w:pos="1134"/>
          <w:tab w:val="clear" w:pos="1701"/>
          <w:tab w:val="clear" w:pos="2268"/>
          <w:tab w:val="left" w:pos="220"/>
          <w:tab w:val="left" w:pos="720"/>
          <w:tab w:val="left" w:pos="940"/>
          <w:tab w:val="left" w:pos="1440"/>
        </w:tabs>
        <w:autoSpaceDE w:val="0"/>
        <w:autoSpaceDN w:val="0"/>
        <w:adjustRightInd w:val="0"/>
        <w:spacing w:before="0" w:after="240" w:line="340" w:lineRule="atLeast"/>
        <w:jc w:val="both"/>
        <w:rPr>
          <w:rFonts w:cs="Arial"/>
          <w:color w:val="000000"/>
          <w:sz w:val="22"/>
          <w:szCs w:val="22"/>
        </w:rPr>
      </w:pPr>
      <w:r w:rsidRPr="00C47D8F">
        <w:rPr>
          <w:rFonts w:cs="Arial"/>
          <w:color w:val="000000"/>
          <w:sz w:val="22"/>
          <w:szCs w:val="22"/>
        </w:rPr>
        <w:t>give due consideration to laws, regulations and the provisions of the Companies Act, the Bribery Act and the Charities Act, and any other applicable Rules as appropriate;</w:t>
      </w:r>
    </w:p>
    <w:p w14:paraId="73B0EEF5" w14:textId="6EA4A593" w:rsidR="00C47D8F" w:rsidRDefault="00C43D33" w:rsidP="00F94D1E">
      <w:pPr>
        <w:pStyle w:val="ListParagraph"/>
        <w:widowControl w:val="0"/>
        <w:numPr>
          <w:ilvl w:val="0"/>
          <w:numId w:val="33"/>
        </w:numPr>
        <w:tabs>
          <w:tab w:val="clear" w:pos="567"/>
          <w:tab w:val="clear" w:pos="1134"/>
          <w:tab w:val="clear" w:pos="1701"/>
          <w:tab w:val="clear" w:pos="2268"/>
          <w:tab w:val="left" w:pos="220"/>
          <w:tab w:val="left" w:pos="720"/>
          <w:tab w:val="left" w:pos="940"/>
          <w:tab w:val="left" w:pos="1440"/>
        </w:tabs>
        <w:autoSpaceDE w:val="0"/>
        <w:autoSpaceDN w:val="0"/>
        <w:adjustRightInd w:val="0"/>
        <w:spacing w:before="0" w:after="240" w:line="340" w:lineRule="atLeast"/>
        <w:jc w:val="both"/>
        <w:rPr>
          <w:rFonts w:cs="Arial"/>
          <w:color w:val="000000"/>
          <w:sz w:val="22"/>
          <w:szCs w:val="22"/>
        </w:rPr>
      </w:pPr>
      <w:bookmarkStart w:id="0" w:name="_GoBack"/>
      <w:bookmarkEnd w:id="0"/>
      <w:r w:rsidRPr="00C47D8F">
        <w:rPr>
          <w:rFonts w:cs="Arial"/>
          <w:color w:val="000000"/>
          <w:sz w:val="22"/>
          <w:szCs w:val="22"/>
        </w:rPr>
        <w:t>oversee any investigation of activities which are within its terms of reference; and</w:t>
      </w:r>
      <w:r w:rsidR="00C47D8F">
        <w:rPr>
          <w:rFonts w:cs="Arial"/>
          <w:color w:val="000000"/>
          <w:sz w:val="22"/>
          <w:szCs w:val="22"/>
        </w:rPr>
        <w:t xml:space="preserve"> </w:t>
      </w:r>
    </w:p>
    <w:p w14:paraId="6E053CBC" w14:textId="58E5164D" w:rsidR="00C43D33" w:rsidRDefault="00C43D33" w:rsidP="00F94D1E">
      <w:pPr>
        <w:pStyle w:val="ListParagraph"/>
        <w:widowControl w:val="0"/>
        <w:numPr>
          <w:ilvl w:val="0"/>
          <w:numId w:val="33"/>
        </w:numPr>
        <w:tabs>
          <w:tab w:val="clear" w:pos="567"/>
          <w:tab w:val="clear" w:pos="1134"/>
          <w:tab w:val="clear" w:pos="1701"/>
          <w:tab w:val="clear" w:pos="2268"/>
          <w:tab w:val="left" w:pos="220"/>
          <w:tab w:val="left" w:pos="720"/>
          <w:tab w:val="left" w:pos="940"/>
          <w:tab w:val="left" w:pos="1440"/>
        </w:tabs>
        <w:autoSpaceDE w:val="0"/>
        <w:autoSpaceDN w:val="0"/>
        <w:adjustRightInd w:val="0"/>
        <w:spacing w:before="0" w:after="240" w:line="340" w:lineRule="atLeast"/>
        <w:jc w:val="both"/>
        <w:rPr>
          <w:rFonts w:cs="Arial"/>
          <w:color w:val="000000"/>
          <w:sz w:val="22"/>
          <w:szCs w:val="22"/>
        </w:rPr>
      </w:pPr>
      <w:r w:rsidRPr="00C47D8F">
        <w:rPr>
          <w:rFonts w:cs="Arial"/>
          <w:color w:val="000000"/>
          <w:sz w:val="22"/>
          <w:szCs w:val="22"/>
        </w:rPr>
        <w:t>at least once a year, review its own performance, constitution and terms of reference to ensure it is operating at maximum effectiveness and recommend any changes</w:t>
      </w:r>
      <w:r w:rsidR="00C47D8F">
        <w:rPr>
          <w:rFonts w:cs="Arial"/>
          <w:color w:val="000000"/>
          <w:sz w:val="22"/>
          <w:szCs w:val="22"/>
        </w:rPr>
        <w:t xml:space="preserve"> it considers necessary to the B</w:t>
      </w:r>
      <w:r w:rsidRPr="00C47D8F">
        <w:rPr>
          <w:rFonts w:cs="Arial"/>
          <w:color w:val="000000"/>
          <w:sz w:val="22"/>
          <w:szCs w:val="22"/>
        </w:rPr>
        <w:t xml:space="preserve">oard for approval. </w:t>
      </w:r>
    </w:p>
    <w:p w14:paraId="2E485986" w14:textId="77777777" w:rsidR="0020794C" w:rsidRPr="003428DC" w:rsidRDefault="0020794C" w:rsidP="003428DC">
      <w:pPr>
        <w:pStyle w:val="Heading3"/>
      </w:pPr>
      <w:r w:rsidRPr="003428DC">
        <w:t xml:space="preserve">Authority </w:t>
      </w:r>
    </w:p>
    <w:p w14:paraId="289F2FF7" w14:textId="77777777" w:rsidR="0020794C" w:rsidRPr="0020794C" w:rsidRDefault="0020794C" w:rsidP="0020794C">
      <w:pPr>
        <w:widowControl w:val="0"/>
        <w:autoSpaceDE w:val="0"/>
        <w:autoSpaceDN w:val="0"/>
        <w:adjustRightInd w:val="0"/>
        <w:spacing w:after="240" w:line="340" w:lineRule="atLeast"/>
        <w:jc w:val="both"/>
        <w:rPr>
          <w:rFonts w:cs="Arial"/>
          <w:color w:val="000000"/>
          <w:sz w:val="22"/>
          <w:szCs w:val="22"/>
        </w:rPr>
      </w:pPr>
      <w:r w:rsidRPr="0020794C">
        <w:rPr>
          <w:rFonts w:cs="Arial"/>
          <w:color w:val="000000"/>
          <w:sz w:val="22"/>
          <w:szCs w:val="22"/>
        </w:rPr>
        <w:t xml:space="preserve">The Committee is authorised to: </w:t>
      </w:r>
    </w:p>
    <w:p w14:paraId="66524677" w14:textId="77777777" w:rsidR="0020794C" w:rsidRPr="0020794C" w:rsidRDefault="0020794C" w:rsidP="0020794C">
      <w:pPr>
        <w:pStyle w:val="ListParagraph"/>
        <w:widowControl w:val="0"/>
        <w:numPr>
          <w:ilvl w:val="0"/>
          <w:numId w:val="35"/>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20794C">
        <w:rPr>
          <w:rFonts w:cs="Arial"/>
          <w:color w:val="000000"/>
          <w:sz w:val="22"/>
          <w:szCs w:val="22"/>
        </w:rPr>
        <w:t xml:space="preserve">investigate any activity within its terms of reference; </w:t>
      </w:r>
      <w:r w:rsidRPr="0020794C">
        <w:rPr>
          <w:rFonts w:ascii="MS Gothic" w:eastAsia="MS Gothic" w:hAnsi="MS Gothic" w:cs="MS Gothic" w:hint="eastAsia"/>
          <w:color w:val="000000"/>
          <w:sz w:val="22"/>
          <w:szCs w:val="22"/>
        </w:rPr>
        <w:t> </w:t>
      </w:r>
    </w:p>
    <w:p w14:paraId="70BEA81A" w14:textId="77777777" w:rsidR="0020794C" w:rsidRDefault="0020794C" w:rsidP="0020794C">
      <w:pPr>
        <w:pStyle w:val="ListParagraph"/>
        <w:widowControl w:val="0"/>
        <w:numPr>
          <w:ilvl w:val="0"/>
          <w:numId w:val="35"/>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20794C">
        <w:rPr>
          <w:rFonts w:cs="Arial"/>
          <w:color w:val="000000"/>
          <w:sz w:val="22"/>
          <w:szCs w:val="22"/>
        </w:rPr>
        <w:t>seek any information it requires from any employee of the C</w:t>
      </w:r>
      <w:r>
        <w:rPr>
          <w:rFonts w:cs="Arial"/>
          <w:color w:val="000000"/>
          <w:sz w:val="22"/>
          <w:szCs w:val="22"/>
        </w:rPr>
        <w:t>harity</w:t>
      </w:r>
      <w:r w:rsidRPr="0020794C">
        <w:rPr>
          <w:rFonts w:cs="Arial"/>
          <w:color w:val="000000"/>
          <w:sz w:val="22"/>
          <w:szCs w:val="22"/>
        </w:rPr>
        <w:t xml:space="preserve"> in order to perform its duties;</w:t>
      </w:r>
    </w:p>
    <w:p w14:paraId="6759EDE7" w14:textId="77777777" w:rsidR="0020794C" w:rsidRDefault="0020794C" w:rsidP="0020794C">
      <w:pPr>
        <w:pStyle w:val="ListParagraph"/>
        <w:widowControl w:val="0"/>
        <w:numPr>
          <w:ilvl w:val="0"/>
          <w:numId w:val="35"/>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Pr>
          <w:rFonts w:cs="Arial"/>
          <w:color w:val="000000"/>
          <w:sz w:val="22"/>
          <w:szCs w:val="22"/>
        </w:rPr>
        <w:t>o</w:t>
      </w:r>
      <w:r w:rsidRPr="0020794C">
        <w:rPr>
          <w:rFonts w:cs="Arial"/>
          <w:color w:val="000000"/>
          <w:sz w:val="22"/>
          <w:szCs w:val="22"/>
        </w:rPr>
        <w:t>btain, at the C</w:t>
      </w:r>
      <w:r>
        <w:rPr>
          <w:rFonts w:cs="Arial"/>
          <w:color w:val="000000"/>
          <w:sz w:val="22"/>
          <w:szCs w:val="22"/>
        </w:rPr>
        <w:t>harity</w:t>
      </w:r>
      <w:r w:rsidRPr="0020794C">
        <w:rPr>
          <w:rFonts w:cs="Arial"/>
          <w:color w:val="000000"/>
          <w:sz w:val="22"/>
          <w:szCs w:val="22"/>
        </w:rPr>
        <w:t>’s expense, outside legal or other professional advice on any matter wit</w:t>
      </w:r>
      <w:r>
        <w:rPr>
          <w:rFonts w:cs="Arial"/>
          <w:color w:val="000000"/>
          <w:sz w:val="22"/>
          <w:szCs w:val="22"/>
        </w:rPr>
        <w:t>hin its terms of reference; and</w:t>
      </w:r>
    </w:p>
    <w:p w14:paraId="47A95DF9" w14:textId="0008AD62" w:rsidR="0020794C" w:rsidRPr="0020794C" w:rsidRDefault="0020794C" w:rsidP="0020794C">
      <w:pPr>
        <w:pStyle w:val="ListParagraph"/>
        <w:widowControl w:val="0"/>
        <w:numPr>
          <w:ilvl w:val="0"/>
          <w:numId w:val="35"/>
        </w:numPr>
        <w:tabs>
          <w:tab w:val="clear" w:pos="567"/>
          <w:tab w:val="clear" w:pos="1134"/>
          <w:tab w:val="clear" w:pos="1701"/>
          <w:tab w:val="clear" w:pos="2268"/>
          <w:tab w:val="left" w:pos="220"/>
          <w:tab w:val="left" w:pos="720"/>
        </w:tabs>
        <w:autoSpaceDE w:val="0"/>
        <w:autoSpaceDN w:val="0"/>
        <w:adjustRightInd w:val="0"/>
        <w:spacing w:before="0" w:after="240" w:line="340" w:lineRule="atLeast"/>
        <w:jc w:val="both"/>
        <w:rPr>
          <w:rFonts w:cs="Arial"/>
          <w:color w:val="000000"/>
          <w:sz w:val="22"/>
          <w:szCs w:val="22"/>
        </w:rPr>
      </w:pPr>
      <w:r w:rsidRPr="0020794C">
        <w:rPr>
          <w:rFonts w:cs="Arial"/>
          <w:color w:val="000000"/>
          <w:sz w:val="22"/>
          <w:szCs w:val="22"/>
        </w:rPr>
        <w:t xml:space="preserve">call any employee to be questioned at a meeting of the Committee as and when required. </w:t>
      </w:r>
    </w:p>
    <w:p w14:paraId="4786EC8D" w14:textId="77777777" w:rsidR="0020794C" w:rsidRPr="0020794C" w:rsidRDefault="0020794C" w:rsidP="0020794C">
      <w:pPr>
        <w:jc w:val="both"/>
        <w:rPr>
          <w:rFonts w:cs="Arial"/>
          <w:sz w:val="22"/>
          <w:szCs w:val="22"/>
        </w:rPr>
      </w:pPr>
    </w:p>
    <w:p w14:paraId="67957345" w14:textId="77777777" w:rsidR="0020794C" w:rsidRPr="0020794C" w:rsidRDefault="0020794C" w:rsidP="0020794C">
      <w:pPr>
        <w:widowControl w:val="0"/>
        <w:tabs>
          <w:tab w:val="clear" w:pos="567"/>
          <w:tab w:val="clear" w:pos="1134"/>
          <w:tab w:val="clear" w:pos="1701"/>
          <w:tab w:val="clear" w:pos="2268"/>
          <w:tab w:val="left" w:pos="220"/>
          <w:tab w:val="left" w:pos="720"/>
          <w:tab w:val="left" w:pos="940"/>
          <w:tab w:val="left" w:pos="1440"/>
        </w:tabs>
        <w:autoSpaceDE w:val="0"/>
        <w:autoSpaceDN w:val="0"/>
        <w:adjustRightInd w:val="0"/>
        <w:spacing w:before="0" w:after="240" w:line="340" w:lineRule="atLeast"/>
        <w:jc w:val="both"/>
        <w:rPr>
          <w:rFonts w:cs="Arial"/>
          <w:color w:val="000000"/>
          <w:sz w:val="22"/>
          <w:szCs w:val="22"/>
        </w:rPr>
      </w:pPr>
    </w:p>
    <w:p w14:paraId="26C7D733" w14:textId="77777777" w:rsidR="00117E23" w:rsidRPr="0020794C" w:rsidRDefault="00117E23" w:rsidP="00E9488B">
      <w:pPr>
        <w:rPr>
          <w:rFonts w:cs="Arial"/>
          <w:color w:val="000000"/>
          <w:sz w:val="22"/>
          <w:szCs w:val="22"/>
        </w:rPr>
      </w:pPr>
    </w:p>
    <w:p w14:paraId="77B50B75" w14:textId="77777777" w:rsidR="00117E23" w:rsidRPr="0020794C" w:rsidRDefault="00117E23" w:rsidP="00E9488B">
      <w:pPr>
        <w:rPr>
          <w:rFonts w:cs="Arial"/>
          <w:color w:val="000000"/>
          <w:sz w:val="22"/>
          <w:szCs w:val="22"/>
        </w:rPr>
      </w:pPr>
    </w:p>
    <w:p w14:paraId="213D7A0C" w14:textId="77777777" w:rsidR="00117E23" w:rsidRPr="0020794C" w:rsidRDefault="00117E23" w:rsidP="00E9488B">
      <w:pPr>
        <w:rPr>
          <w:rFonts w:cs="Arial"/>
          <w:color w:val="000000"/>
          <w:sz w:val="22"/>
          <w:szCs w:val="22"/>
        </w:rPr>
      </w:pPr>
    </w:p>
    <w:p w14:paraId="0BC7E311" w14:textId="77777777" w:rsidR="00117E23" w:rsidRPr="0020794C" w:rsidRDefault="00117E23" w:rsidP="00E9488B">
      <w:pPr>
        <w:rPr>
          <w:rFonts w:cs="Arial"/>
          <w:color w:val="000000"/>
          <w:sz w:val="22"/>
          <w:szCs w:val="22"/>
        </w:rPr>
      </w:pPr>
    </w:p>
    <w:p w14:paraId="2083D9CF" w14:textId="3A367C83" w:rsidR="00706330" w:rsidRPr="0020794C" w:rsidRDefault="00CD66E5" w:rsidP="00E9488B">
      <w:pPr>
        <w:rPr>
          <w:rFonts w:cs="Arial"/>
          <w:color w:val="000000"/>
          <w:sz w:val="22"/>
          <w:szCs w:val="22"/>
        </w:rPr>
      </w:pPr>
      <w:r w:rsidRPr="0020794C">
        <w:rPr>
          <w:rFonts w:cs="Arial"/>
          <w:color w:val="000000"/>
          <w:sz w:val="22"/>
          <w:szCs w:val="22"/>
        </w:rPr>
        <w:tab/>
      </w:r>
      <w:r w:rsidRPr="0020794C">
        <w:rPr>
          <w:rFonts w:cs="Arial"/>
          <w:color w:val="000000"/>
          <w:sz w:val="22"/>
          <w:szCs w:val="22"/>
        </w:rPr>
        <w:tab/>
      </w:r>
      <w:r w:rsidRPr="0020794C">
        <w:rPr>
          <w:rFonts w:cs="Arial"/>
          <w:color w:val="000000"/>
          <w:sz w:val="22"/>
          <w:szCs w:val="22"/>
        </w:rPr>
        <w:tab/>
      </w:r>
      <w:r w:rsidRPr="0020794C">
        <w:rPr>
          <w:rFonts w:cs="Arial"/>
          <w:color w:val="000000"/>
          <w:sz w:val="22"/>
          <w:szCs w:val="22"/>
        </w:rPr>
        <w:tab/>
      </w:r>
    </w:p>
    <w:sectPr w:rsidR="00706330" w:rsidRPr="0020794C" w:rsidSect="00992ED0">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135" w:left="1440" w:header="426" w:footer="4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72C1B" w14:textId="77777777" w:rsidR="00581E86" w:rsidRDefault="00581E86" w:rsidP="00581E86">
      <w:pPr>
        <w:spacing w:after="0" w:line="240" w:lineRule="auto"/>
      </w:pPr>
      <w:r>
        <w:separator/>
      </w:r>
    </w:p>
  </w:endnote>
  <w:endnote w:type="continuationSeparator" w:id="0">
    <w:p w14:paraId="1579A7F0" w14:textId="77777777" w:rsidR="00581E86" w:rsidRDefault="00581E86"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5F23" w14:textId="77777777" w:rsidR="00EB0B37" w:rsidRDefault="00EB0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67370"/>
      <w:docPartObj>
        <w:docPartGallery w:val="Page Numbers (Bottom of Page)"/>
        <w:docPartUnique/>
      </w:docPartObj>
    </w:sdtPr>
    <w:sdtEndPr>
      <w:rPr>
        <w:noProof/>
      </w:rPr>
    </w:sdtEndPr>
    <w:sdtContent>
      <w:p w14:paraId="1DA00AA5" w14:textId="2F230718" w:rsidR="0031299C" w:rsidRDefault="0031299C">
        <w:pPr>
          <w:pStyle w:val="Footer"/>
          <w:jc w:val="center"/>
        </w:pPr>
        <w:r>
          <w:fldChar w:fldCharType="begin"/>
        </w:r>
        <w:r>
          <w:instrText xml:space="preserve"> PAGE   \* MERGEFORMAT </w:instrText>
        </w:r>
        <w:r>
          <w:fldChar w:fldCharType="separate"/>
        </w:r>
        <w:r w:rsidR="007D21E3">
          <w:rPr>
            <w:noProof/>
          </w:rPr>
          <w:t>5</w:t>
        </w:r>
        <w:r>
          <w:rPr>
            <w:noProof/>
          </w:rPr>
          <w:fldChar w:fldCharType="end"/>
        </w:r>
      </w:p>
    </w:sdtContent>
  </w:sdt>
  <w:p w14:paraId="385D5D69" w14:textId="59C4AF70" w:rsidR="00710AA5" w:rsidRPr="00B65910" w:rsidRDefault="00710AA5" w:rsidP="00B65910">
    <w:pPr>
      <w:pStyle w:val="Footer"/>
      <w:tabs>
        <w:tab w:val="clear" w:pos="567"/>
        <w:tab w:val="clear" w:pos="1134"/>
        <w:tab w:val="clear" w:pos="1701"/>
        <w:tab w:val="clear" w:pos="2268"/>
        <w:tab w:val="clear" w:pos="9026"/>
      </w:tabs>
      <w:rPr>
        <w:color w:val="000000" w:themeColor="tex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EE00" w14:textId="77777777" w:rsidR="00EB0B37" w:rsidRDefault="00EB0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E3BA4" w14:textId="77777777" w:rsidR="00581E86" w:rsidRDefault="00581E86" w:rsidP="00581E86">
      <w:pPr>
        <w:spacing w:after="0" w:line="240" w:lineRule="auto"/>
      </w:pPr>
      <w:r>
        <w:separator/>
      </w:r>
    </w:p>
  </w:footnote>
  <w:footnote w:type="continuationSeparator" w:id="0">
    <w:p w14:paraId="532EA756" w14:textId="77777777" w:rsidR="00581E86" w:rsidRDefault="00581E86"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649AE" w14:textId="77777777" w:rsidR="00EB0B37" w:rsidRDefault="00EB0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DCB4" w14:textId="466D7B72" w:rsidR="00C92C65" w:rsidRDefault="00C92C65">
    <w:pPr>
      <w:pStyle w:val="Header"/>
    </w:pPr>
    <w:ins w:id="1" w:author="Paul George" w:date="2019-01-18T09:03:00Z">
      <w:r>
        <w:rPr>
          <w:noProof/>
          <w:lang w:val="en-GB" w:eastAsia="en-GB"/>
        </w:rPr>
        <w:drawing>
          <wp:anchor distT="0" distB="0" distL="114300" distR="114300" simplePos="0" relativeHeight="251657216" behindDoc="0" locked="0" layoutInCell="1" allowOverlap="1" wp14:anchorId="5EA20540" wp14:editId="08B052CD">
            <wp:simplePos x="0" y="0"/>
            <wp:positionH relativeFrom="column">
              <wp:posOffset>5048250</wp:posOffset>
            </wp:positionH>
            <wp:positionV relativeFrom="paragraph">
              <wp:posOffset>-19050</wp:posOffset>
            </wp:positionV>
            <wp:extent cx="1195663" cy="7402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ingitis_CMYK_Purple_small transparent.png"/>
                    <pic:cNvPicPr/>
                  </pic:nvPicPr>
                  <pic:blipFill>
                    <a:blip r:embed="rId1" cstate="print">
                      <a:alphaModFix amt="42000"/>
                      <a:extLst>
                        <a:ext uri="{28A0092B-C50C-407E-A947-70E740481C1C}">
                          <a14:useLocalDpi xmlns:a14="http://schemas.microsoft.com/office/drawing/2010/main" val="0"/>
                        </a:ext>
                      </a:extLst>
                    </a:blip>
                    <a:stretch>
                      <a:fillRect/>
                    </a:stretch>
                  </pic:blipFill>
                  <pic:spPr>
                    <a:xfrm>
                      <a:off x="0" y="0"/>
                      <a:ext cx="1195663" cy="740203"/>
                    </a:xfrm>
                    <a:prstGeom prst="rect">
                      <a:avLst/>
                    </a:prstGeom>
                  </pic:spPr>
                </pic:pic>
              </a:graphicData>
            </a:graphic>
            <wp14:sizeRelH relativeFrom="margin">
              <wp14:pctWidth>0</wp14:pctWidth>
            </wp14:sizeRelH>
            <wp14:sizeRelV relativeFrom="margin">
              <wp14:pctHeight>0</wp14:pctHeight>
            </wp14:sizeRelV>
          </wp:anchor>
        </w:drawing>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95C9" w14:textId="77777777" w:rsidR="00EB0B37" w:rsidRDefault="00EB0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7"/>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6"/>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D92637"/>
    <w:multiLevelType w:val="hybridMultilevel"/>
    <w:tmpl w:val="9C66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0D6579"/>
    <w:multiLevelType w:val="hybridMultilevel"/>
    <w:tmpl w:val="263C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6E1161"/>
    <w:multiLevelType w:val="hybridMultilevel"/>
    <w:tmpl w:val="DF06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A60598"/>
    <w:multiLevelType w:val="hybridMultilevel"/>
    <w:tmpl w:val="7BB2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23A6B"/>
    <w:multiLevelType w:val="hybridMultilevel"/>
    <w:tmpl w:val="9CBA3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E6600"/>
    <w:multiLevelType w:val="hybridMultilevel"/>
    <w:tmpl w:val="D994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16B26"/>
    <w:multiLevelType w:val="hybridMultilevel"/>
    <w:tmpl w:val="C72EC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E46BFC"/>
    <w:multiLevelType w:val="hybridMultilevel"/>
    <w:tmpl w:val="D9E8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16F93"/>
    <w:multiLevelType w:val="hybridMultilevel"/>
    <w:tmpl w:val="5420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D436A"/>
    <w:multiLevelType w:val="hybridMultilevel"/>
    <w:tmpl w:val="09B8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8325C3"/>
    <w:multiLevelType w:val="hybridMultilevel"/>
    <w:tmpl w:val="C29ED61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5B423054"/>
    <w:multiLevelType w:val="hybridMultilevel"/>
    <w:tmpl w:val="25C2F6C4"/>
    <w:lvl w:ilvl="0" w:tplc="77F2F8CE">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C313F"/>
    <w:multiLevelType w:val="hybridMultilevel"/>
    <w:tmpl w:val="F080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40409"/>
    <w:multiLevelType w:val="hybridMultilevel"/>
    <w:tmpl w:val="ECA4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E37427"/>
    <w:multiLevelType w:val="hybridMultilevel"/>
    <w:tmpl w:val="9F1A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9516B"/>
    <w:multiLevelType w:val="hybridMultilevel"/>
    <w:tmpl w:val="5AFE244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2" w15:restartNumberingAfterBreak="0">
    <w:nsid w:val="7D77187B"/>
    <w:multiLevelType w:val="hybridMultilevel"/>
    <w:tmpl w:val="930C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0"/>
  </w:num>
  <w:num w:numId="4">
    <w:abstractNumId w:val="15"/>
  </w:num>
  <w:num w:numId="5">
    <w:abstractNumId w:val="19"/>
  </w:num>
  <w:num w:numId="6">
    <w:abstractNumId w:val="29"/>
  </w:num>
  <w:num w:numId="7">
    <w:abstractNumId w:val="21"/>
  </w:num>
  <w:num w:numId="8">
    <w:abstractNumId w:val="13"/>
  </w:num>
  <w:num w:numId="9">
    <w:abstractNumId w:val="11"/>
  </w:num>
  <w:num w:numId="10">
    <w:abstractNumId w:val="28"/>
  </w:num>
  <w:num w:numId="11">
    <w:abstractNumId w:val="23"/>
  </w:num>
  <w:num w:numId="12">
    <w:abstractNumId w:val="27"/>
  </w:num>
  <w:num w:numId="13">
    <w:abstractNumId w:val="24"/>
  </w:num>
  <w:num w:numId="14">
    <w:abstractNumId w:val="30"/>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26"/>
  </w:num>
  <w:num w:numId="26">
    <w:abstractNumId w:val="32"/>
  </w:num>
  <w:num w:numId="27">
    <w:abstractNumId w:val="31"/>
  </w:num>
  <w:num w:numId="28">
    <w:abstractNumId w:val="17"/>
  </w:num>
  <w:num w:numId="29">
    <w:abstractNumId w:val="14"/>
  </w:num>
  <w:num w:numId="30">
    <w:abstractNumId w:val="18"/>
  </w:num>
  <w:num w:numId="31">
    <w:abstractNumId w:val="16"/>
  </w:num>
  <w:num w:numId="32">
    <w:abstractNumId w:val="25"/>
  </w:num>
  <w:num w:numId="33">
    <w:abstractNumId w:val="10"/>
  </w:num>
  <w:num w:numId="34">
    <w:abstractNumId w:val="9"/>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George">
    <w15:presenceInfo w15:providerId="AD" w15:userId="S-1-5-21-917002518-3751763524-2009767665-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30994"/>
    <w:rsid w:val="000332CB"/>
    <w:rsid w:val="00053148"/>
    <w:rsid w:val="00062CE0"/>
    <w:rsid w:val="00111E3B"/>
    <w:rsid w:val="00117E23"/>
    <w:rsid w:val="00153A2A"/>
    <w:rsid w:val="00187CF8"/>
    <w:rsid w:val="00193227"/>
    <w:rsid w:val="0019404A"/>
    <w:rsid w:val="0020794C"/>
    <w:rsid w:val="00216E7D"/>
    <w:rsid w:val="0022307C"/>
    <w:rsid w:val="00241FCF"/>
    <w:rsid w:val="00255095"/>
    <w:rsid w:val="002E26DC"/>
    <w:rsid w:val="0031299C"/>
    <w:rsid w:val="00334C41"/>
    <w:rsid w:val="003428DC"/>
    <w:rsid w:val="00363F94"/>
    <w:rsid w:val="00387F54"/>
    <w:rsid w:val="003A3BC1"/>
    <w:rsid w:val="003C4182"/>
    <w:rsid w:val="003F6E2C"/>
    <w:rsid w:val="004E700B"/>
    <w:rsid w:val="00501C34"/>
    <w:rsid w:val="00533C77"/>
    <w:rsid w:val="0055684B"/>
    <w:rsid w:val="00581E86"/>
    <w:rsid w:val="005F6468"/>
    <w:rsid w:val="006102A2"/>
    <w:rsid w:val="00646659"/>
    <w:rsid w:val="006A456B"/>
    <w:rsid w:val="00706330"/>
    <w:rsid w:val="00710AA5"/>
    <w:rsid w:val="00735A28"/>
    <w:rsid w:val="0076694B"/>
    <w:rsid w:val="007A5AC7"/>
    <w:rsid w:val="007B6520"/>
    <w:rsid w:val="007C36A1"/>
    <w:rsid w:val="007D21E3"/>
    <w:rsid w:val="007D76D6"/>
    <w:rsid w:val="007E07A9"/>
    <w:rsid w:val="008538FB"/>
    <w:rsid w:val="00877825"/>
    <w:rsid w:val="00886D3E"/>
    <w:rsid w:val="008C11FD"/>
    <w:rsid w:val="008D3329"/>
    <w:rsid w:val="00900B7D"/>
    <w:rsid w:val="00950B27"/>
    <w:rsid w:val="00966D87"/>
    <w:rsid w:val="00975F53"/>
    <w:rsid w:val="00992ED0"/>
    <w:rsid w:val="009A2FF2"/>
    <w:rsid w:val="009F3CB3"/>
    <w:rsid w:val="00A22FB5"/>
    <w:rsid w:val="00A71CAE"/>
    <w:rsid w:val="00AC6692"/>
    <w:rsid w:val="00B43823"/>
    <w:rsid w:val="00B576C0"/>
    <w:rsid w:val="00B65910"/>
    <w:rsid w:val="00BD1F33"/>
    <w:rsid w:val="00BE2F38"/>
    <w:rsid w:val="00C00931"/>
    <w:rsid w:val="00C43D33"/>
    <w:rsid w:val="00C47D8F"/>
    <w:rsid w:val="00C65A59"/>
    <w:rsid w:val="00C92C65"/>
    <w:rsid w:val="00CD66E5"/>
    <w:rsid w:val="00D44BEF"/>
    <w:rsid w:val="00D7145E"/>
    <w:rsid w:val="00D9593A"/>
    <w:rsid w:val="00DA22AB"/>
    <w:rsid w:val="00DE062B"/>
    <w:rsid w:val="00E6374D"/>
    <w:rsid w:val="00E67F3C"/>
    <w:rsid w:val="00E71B9A"/>
    <w:rsid w:val="00E9488B"/>
    <w:rsid w:val="00EB0B37"/>
    <w:rsid w:val="00EB3F1F"/>
    <w:rsid w:val="00F100FB"/>
    <w:rsid w:val="00F15795"/>
    <w:rsid w:val="00F31E2C"/>
    <w:rsid w:val="00F54B10"/>
    <w:rsid w:val="00F628DE"/>
    <w:rsid w:val="00F94D1E"/>
    <w:rsid w:val="00FD0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A82A98E"/>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55095"/>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DE062B"/>
    <w:pPr>
      <w:keepNext/>
      <w:keepLines/>
      <w:spacing w:before="400" w:after="240" w:line="240" w:lineRule="auto"/>
      <w:outlineLvl w:val="0"/>
    </w:pPr>
    <w:rPr>
      <w:rFonts w:eastAsiaTheme="majorEastAsia" w:cstheme="majorBidi"/>
      <w:color w:val="301D7D" w:themeColor="accent1"/>
      <w:sz w:val="28"/>
      <w:szCs w:val="28"/>
    </w:rPr>
  </w:style>
  <w:style w:type="paragraph" w:styleId="Heading2">
    <w:name w:val="heading 2"/>
    <w:basedOn w:val="Normal"/>
    <w:next w:val="Normal"/>
    <w:link w:val="Heading2Char"/>
    <w:uiPriority w:val="1"/>
    <w:qFormat/>
    <w:rsid w:val="00DE062B"/>
    <w:pPr>
      <w:keepNext/>
      <w:keepLines/>
      <w:spacing w:before="160" w:after="240" w:line="240" w:lineRule="auto"/>
      <w:outlineLvl w:val="1"/>
    </w:pPr>
    <w:rPr>
      <w:rFonts w:eastAsiaTheme="majorEastAsia" w:cstheme="majorBidi"/>
      <w:color w:val="404040" w:themeColor="text1" w:themeTint="BF"/>
      <w:sz w:val="24"/>
      <w:szCs w:val="24"/>
    </w:rPr>
  </w:style>
  <w:style w:type="paragraph" w:styleId="Heading3">
    <w:name w:val="heading 3"/>
    <w:basedOn w:val="Normal"/>
    <w:next w:val="Normal"/>
    <w:link w:val="Heading3Char"/>
    <w:uiPriority w:val="2"/>
    <w:qFormat/>
    <w:rsid w:val="00DE062B"/>
    <w:pPr>
      <w:keepNext/>
      <w:keepLines/>
      <w:spacing w:before="160" w:after="240" w:line="240" w:lineRule="auto"/>
      <w:outlineLvl w:val="2"/>
    </w:pPr>
    <w:rPr>
      <w:rFonts w:eastAsiaTheme="majorEastAsia" w:cstheme="majorBidi"/>
      <w:color w:val="301D7D" w:themeColor="accent1"/>
      <w:sz w:val="22"/>
      <w:szCs w:val="22"/>
    </w:rPr>
  </w:style>
  <w:style w:type="paragraph" w:styleId="Heading4">
    <w:name w:val="heading 4"/>
    <w:basedOn w:val="Normal"/>
    <w:next w:val="Normal"/>
    <w:link w:val="Heading4Char"/>
    <w:uiPriority w:val="9"/>
    <w:unhideWhenUsed/>
    <w:qFormat/>
    <w:rsid w:val="00975F53"/>
    <w:pPr>
      <w:keepNext/>
      <w:keepLines/>
      <w:spacing w:before="160" w:after="120"/>
      <w:outlineLvl w:val="3"/>
    </w:pPr>
    <w:rPr>
      <w:rFonts w:asciiTheme="majorHAnsi" w:eastAsiaTheme="majorEastAsia" w:hAnsiTheme="majorHAnsi" w:cstheme="majorBidi"/>
      <w:b/>
      <w:bCs/>
      <w:color w:val="000000" w:themeColor="text1"/>
      <w:szCs w:val="20"/>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DE062B"/>
    <w:rPr>
      <w:rFonts w:ascii="Arial" w:eastAsiaTheme="majorEastAsia" w:hAnsi="Arial" w:cstheme="majorBidi"/>
      <w:color w:val="301D7D" w:themeColor="accent1"/>
      <w:sz w:val="28"/>
      <w:szCs w:val="28"/>
    </w:rPr>
  </w:style>
  <w:style w:type="character" w:customStyle="1" w:styleId="Heading2Char">
    <w:name w:val="Heading 2 Char"/>
    <w:basedOn w:val="DefaultParagraphFont"/>
    <w:link w:val="Heading2"/>
    <w:uiPriority w:val="1"/>
    <w:rsid w:val="00DE062B"/>
    <w:rPr>
      <w:rFonts w:ascii="Arial" w:eastAsiaTheme="majorEastAsia" w:hAnsi="Arial" w:cstheme="majorBidi"/>
      <w:color w:val="404040" w:themeColor="text1" w:themeTint="BF"/>
      <w:sz w:val="24"/>
      <w:szCs w:val="24"/>
    </w:rPr>
  </w:style>
  <w:style w:type="character" w:customStyle="1" w:styleId="Heading3Char">
    <w:name w:val="Heading 3 Char"/>
    <w:basedOn w:val="DefaultParagraphFont"/>
    <w:link w:val="Heading3"/>
    <w:uiPriority w:val="2"/>
    <w:rsid w:val="00DE062B"/>
    <w:rPr>
      <w:rFonts w:ascii="Arial" w:eastAsiaTheme="majorEastAsia" w:hAnsi="Arial" w:cstheme="majorBidi"/>
      <w:color w:val="301D7D" w:themeColor="accent1"/>
      <w:sz w:val="22"/>
      <w:szCs w:val="22"/>
    </w:rPr>
  </w:style>
  <w:style w:type="character" w:customStyle="1" w:styleId="Heading4Char">
    <w:name w:val="Heading 4 Char"/>
    <w:basedOn w:val="DefaultParagraphFont"/>
    <w:link w:val="Heading4"/>
    <w:uiPriority w:val="9"/>
    <w:rsid w:val="00975F53"/>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8"/>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table" w:styleId="TableGridLight">
    <w:name w:val="Grid Table Light"/>
    <w:basedOn w:val="TableNormal"/>
    <w:uiPriority w:val="40"/>
    <w:rsid w:val="00E94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62CE0"/>
    <w:rPr>
      <w:sz w:val="16"/>
      <w:szCs w:val="16"/>
    </w:rPr>
  </w:style>
  <w:style w:type="paragraph" w:styleId="CommentText">
    <w:name w:val="annotation text"/>
    <w:basedOn w:val="Normal"/>
    <w:link w:val="CommentTextChar"/>
    <w:uiPriority w:val="99"/>
    <w:semiHidden/>
    <w:unhideWhenUsed/>
    <w:rsid w:val="00062CE0"/>
    <w:pPr>
      <w:spacing w:line="240" w:lineRule="auto"/>
    </w:pPr>
    <w:rPr>
      <w:szCs w:val="20"/>
    </w:rPr>
  </w:style>
  <w:style w:type="character" w:customStyle="1" w:styleId="CommentTextChar">
    <w:name w:val="Comment Text Char"/>
    <w:basedOn w:val="DefaultParagraphFont"/>
    <w:link w:val="CommentText"/>
    <w:uiPriority w:val="99"/>
    <w:semiHidden/>
    <w:rsid w:val="00062C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2CE0"/>
    <w:rPr>
      <w:b/>
      <w:bCs/>
    </w:rPr>
  </w:style>
  <w:style w:type="character" w:customStyle="1" w:styleId="CommentSubjectChar">
    <w:name w:val="Comment Subject Char"/>
    <w:basedOn w:val="CommentTextChar"/>
    <w:link w:val="CommentSubject"/>
    <w:uiPriority w:val="99"/>
    <w:semiHidden/>
    <w:rsid w:val="00062CE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t\AppData\Roaming\Microsoft\Templates\Ion%20design%20(blank).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1E51C3AE-F537-4F88-B3E2-A7824DF7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99</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Carol Currie</cp:lastModifiedBy>
  <cp:revision>24</cp:revision>
  <cp:lastPrinted>2019-01-18T09:06:00Z</cp:lastPrinted>
  <dcterms:created xsi:type="dcterms:W3CDTF">2020-04-24T15:09:00Z</dcterms:created>
  <dcterms:modified xsi:type="dcterms:W3CDTF">2022-09-25T07:42:00Z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